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C9" w:rsidRPr="00007CE2" w:rsidRDefault="0076037B" w:rsidP="00273749">
      <w:pPr>
        <w:spacing w:line="264" w:lineRule="auto"/>
        <w:ind w:right="22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13970</wp:posOffset>
            </wp:positionV>
            <wp:extent cx="853440" cy="914400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AC9" w:rsidRPr="00007CE2">
        <w:rPr>
          <w:rFonts w:ascii="Arial" w:hAnsi="Arial" w:cs="Arial"/>
          <w:b/>
        </w:rPr>
        <w:t xml:space="preserve">Nájemní smlouva </w:t>
      </w:r>
      <w:proofErr w:type="gramStart"/>
      <w:r w:rsidR="00101E7F">
        <w:rPr>
          <w:rFonts w:ascii="Arial" w:hAnsi="Arial" w:cs="Arial"/>
          <w:b/>
        </w:rPr>
        <w:t>č.</w:t>
      </w:r>
      <w:r w:rsidR="00372AC9">
        <w:rPr>
          <w:rFonts w:ascii="Arial" w:hAnsi="Arial" w:cs="Arial"/>
          <w:b/>
        </w:rPr>
        <w:t xml:space="preserve">        </w:t>
      </w:r>
      <w:r w:rsidR="007414FD">
        <w:rPr>
          <w:rFonts w:ascii="Arial" w:hAnsi="Arial" w:cs="Arial"/>
          <w:sz w:val="20"/>
          <w:szCs w:val="20"/>
          <w:highlight w:val="cyan"/>
        </w:rPr>
        <w:t>doplní</w:t>
      </w:r>
      <w:proofErr w:type="gramEnd"/>
      <w:r w:rsidR="007414FD">
        <w:rPr>
          <w:rFonts w:ascii="Arial" w:hAnsi="Arial" w:cs="Arial"/>
          <w:sz w:val="20"/>
          <w:szCs w:val="20"/>
          <w:highlight w:val="cyan"/>
        </w:rPr>
        <w:t xml:space="preserve"> vyhlašovatel</w:t>
      </w:r>
      <w:r w:rsidR="00372AC9">
        <w:rPr>
          <w:rFonts w:ascii="Arial" w:hAnsi="Arial" w:cs="Arial"/>
          <w:b/>
        </w:rPr>
        <w:t xml:space="preserve">                       </w:t>
      </w:r>
    </w:p>
    <w:p w:rsidR="00372AC9" w:rsidRPr="00020379" w:rsidRDefault="00372AC9" w:rsidP="00D049EB">
      <w:pPr>
        <w:spacing w:line="264" w:lineRule="auto"/>
        <w:jc w:val="center"/>
        <w:rPr>
          <w:sz w:val="28"/>
          <w:szCs w:val="28"/>
        </w:rPr>
      </w:pPr>
    </w:p>
    <w:p w:rsidR="00372AC9" w:rsidRDefault="00372AC9" w:rsidP="00D049EB">
      <w:pPr>
        <w:spacing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7CE2">
        <w:rPr>
          <w:rFonts w:ascii="Arial" w:hAnsi="Arial" w:cs="Arial"/>
          <w:b/>
          <w:bCs/>
          <w:sz w:val="20"/>
          <w:szCs w:val="20"/>
        </w:rPr>
        <w:t>Fakultní nemocnice v Motole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státní příspěvková organizace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se sídlem: V Úvalu 84, 150 06 Praha 5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zastoupená:</w:t>
      </w:r>
      <w:r w:rsidRPr="00007C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bCs/>
          <w:sz w:val="20"/>
          <w:szCs w:val="20"/>
        </w:rPr>
        <w:tab/>
      </w:r>
      <w:r w:rsidRPr="00007CE2">
        <w:rPr>
          <w:rFonts w:ascii="Arial" w:hAnsi="Arial" w:cs="Arial"/>
          <w:bCs/>
          <w:sz w:val="20"/>
          <w:szCs w:val="20"/>
        </w:rPr>
        <w:t>JUDr. Ing. Miloslavem Ludvíkem,</w:t>
      </w:r>
      <w:r w:rsidRPr="00007C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7CE2">
        <w:rPr>
          <w:rFonts w:ascii="Arial" w:hAnsi="Arial" w:cs="Arial"/>
          <w:bCs/>
          <w:sz w:val="20"/>
          <w:szCs w:val="20"/>
        </w:rPr>
        <w:t>MBA,</w:t>
      </w:r>
      <w:r w:rsidRPr="00007CE2">
        <w:rPr>
          <w:rFonts w:ascii="Arial" w:hAnsi="Arial" w:cs="Arial"/>
          <w:sz w:val="20"/>
          <w:szCs w:val="20"/>
        </w:rPr>
        <w:t xml:space="preserve"> ředitelem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IČO: 00064203, DIČ: CZ00064203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(dále jen </w:t>
      </w:r>
      <w:r w:rsidRPr="00007CE2">
        <w:rPr>
          <w:rFonts w:ascii="Arial" w:hAnsi="Arial" w:cs="Arial"/>
          <w:b/>
          <w:bCs/>
          <w:sz w:val="20"/>
          <w:szCs w:val="20"/>
        </w:rPr>
        <w:t>„pronajímatel“</w:t>
      </w:r>
      <w:r w:rsidRPr="00007CE2">
        <w:rPr>
          <w:rFonts w:ascii="Arial" w:hAnsi="Arial" w:cs="Arial"/>
          <w:bCs/>
          <w:sz w:val="20"/>
          <w:szCs w:val="20"/>
        </w:rPr>
        <w:t>)</w:t>
      </w:r>
      <w:r w:rsidRPr="00007CE2">
        <w:rPr>
          <w:rFonts w:ascii="Arial" w:hAnsi="Arial" w:cs="Arial"/>
          <w:sz w:val="20"/>
          <w:szCs w:val="20"/>
        </w:rPr>
        <w:t xml:space="preserve"> 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a 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D049EB">
      <w:pPr>
        <w:pStyle w:val="Nadpis3"/>
        <w:spacing w:line="264" w:lineRule="auto"/>
        <w:rPr>
          <w:rFonts w:ascii="Arial" w:hAnsi="Arial" w:cs="Arial"/>
          <w:sz w:val="20"/>
          <w:szCs w:val="20"/>
        </w:rPr>
      </w:pPr>
      <w:r w:rsidRPr="007414FD">
        <w:rPr>
          <w:rFonts w:ascii="Arial" w:hAnsi="Arial" w:cs="Arial"/>
          <w:sz w:val="20"/>
          <w:szCs w:val="20"/>
          <w:highlight w:val="yellow"/>
        </w:rPr>
        <w:t>…………</w:t>
      </w:r>
      <w:r w:rsidR="007414FD">
        <w:rPr>
          <w:rFonts w:ascii="Arial" w:hAnsi="Arial" w:cs="Arial"/>
          <w:sz w:val="20"/>
          <w:szCs w:val="20"/>
          <w:highlight w:val="yellow"/>
        </w:rPr>
        <w:t>žlutě vyznačené doplní uchazeč</w:t>
      </w:r>
    </w:p>
    <w:p w:rsidR="00372AC9" w:rsidRPr="00007CE2" w:rsidRDefault="00372AC9" w:rsidP="00D049EB">
      <w:pPr>
        <w:pStyle w:val="Nadpis3"/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007CE2">
        <w:rPr>
          <w:rFonts w:ascii="Arial" w:hAnsi="Arial" w:cs="Arial"/>
          <w:b w:val="0"/>
          <w:sz w:val="20"/>
          <w:szCs w:val="20"/>
        </w:rPr>
        <w:t xml:space="preserve">se sídlem: </w:t>
      </w:r>
      <w:r w:rsidRPr="007414FD">
        <w:rPr>
          <w:rFonts w:ascii="Arial" w:hAnsi="Arial" w:cs="Arial"/>
          <w:b w:val="0"/>
          <w:sz w:val="20"/>
          <w:szCs w:val="20"/>
          <w:highlight w:val="yellow"/>
        </w:rPr>
        <w:t>………………</w:t>
      </w:r>
      <w:proofErr w:type="gramStart"/>
      <w:r w:rsidRPr="007414FD">
        <w:rPr>
          <w:rFonts w:ascii="Arial" w:hAnsi="Arial" w:cs="Arial"/>
          <w:b w:val="0"/>
          <w:sz w:val="20"/>
          <w:szCs w:val="20"/>
          <w:highlight w:val="yellow"/>
        </w:rPr>
        <w:t>…..</w:t>
      </w:r>
      <w:proofErr w:type="gramEnd"/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zastoupená: </w:t>
      </w:r>
      <w:r w:rsidRPr="007414FD">
        <w:rPr>
          <w:rFonts w:ascii="Arial" w:hAnsi="Arial" w:cs="Arial"/>
          <w:sz w:val="20"/>
          <w:szCs w:val="20"/>
          <w:highlight w:val="yellow"/>
        </w:rPr>
        <w:t>…………………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zapsaná v obchodním rejstříku vedeném </w:t>
      </w:r>
      <w:r w:rsidRPr="007414FD">
        <w:rPr>
          <w:rFonts w:ascii="Arial" w:hAnsi="Arial" w:cs="Arial"/>
          <w:sz w:val="20"/>
          <w:szCs w:val="20"/>
          <w:highlight w:val="yellow"/>
        </w:rPr>
        <w:t>……</w:t>
      </w:r>
      <w:r w:rsidRPr="00007CE2">
        <w:rPr>
          <w:rFonts w:ascii="Arial" w:hAnsi="Arial" w:cs="Arial"/>
          <w:sz w:val="20"/>
          <w:szCs w:val="20"/>
        </w:rPr>
        <w:t xml:space="preserve"> soudem </w:t>
      </w:r>
      <w:r w:rsidRPr="007414FD">
        <w:rPr>
          <w:rFonts w:ascii="Arial" w:hAnsi="Arial" w:cs="Arial"/>
          <w:sz w:val="20"/>
          <w:szCs w:val="20"/>
          <w:highlight w:val="yellow"/>
        </w:rPr>
        <w:t>……</w:t>
      </w:r>
      <w:r w:rsidRPr="00007CE2">
        <w:rPr>
          <w:rFonts w:ascii="Arial" w:hAnsi="Arial" w:cs="Arial"/>
          <w:sz w:val="20"/>
          <w:szCs w:val="20"/>
        </w:rPr>
        <w:t>, oddíl</w:t>
      </w:r>
      <w:r w:rsidRPr="007414FD">
        <w:rPr>
          <w:rFonts w:ascii="Arial" w:hAnsi="Arial" w:cs="Arial"/>
          <w:sz w:val="20"/>
          <w:szCs w:val="20"/>
          <w:highlight w:val="yellow"/>
        </w:rPr>
        <w:t>……</w:t>
      </w:r>
      <w:r w:rsidRPr="00007CE2">
        <w:rPr>
          <w:rFonts w:ascii="Arial" w:hAnsi="Arial" w:cs="Arial"/>
          <w:sz w:val="20"/>
          <w:szCs w:val="20"/>
        </w:rPr>
        <w:t xml:space="preserve">, vložka </w:t>
      </w:r>
      <w:r w:rsidRPr="007414FD">
        <w:rPr>
          <w:rFonts w:ascii="Arial" w:hAnsi="Arial" w:cs="Arial"/>
          <w:sz w:val="20"/>
          <w:szCs w:val="20"/>
          <w:highlight w:val="yellow"/>
        </w:rPr>
        <w:t>……</w:t>
      </w:r>
      <w:r w:rsidRPr="00007CE2">
        <w:rPr>
          <w:rFonts w:ascii="Arial" w:hAnsi="Arial" w:cs="Arial"/>
          <w:sz w:val="20"/>
          <w:szCs w:val="20"/>
        </w:rPr>
        <w:t>.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/ zapsaná v živnostenském rejstříku …. 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IČO: </w:t>
      </w:r>
      <w:r w:rsidRPr="007414FD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Pr="00007CE2">
        <w:rPr>
          <w:rFonts w:ascii="Arial" w:hAnsi="Arial" w:cs="Arial"/>
          <w:sz w:val="20"/>
          <w:szCs w:val="20"/>
        </w:rPr>
        <w:t>. DIČ: CZ</w:t>
      </w:r>
      <w:r w:rsidRPr="007414FD">
        <w:rPr>
          <w:rFonts w:ascii="Arial" w:hAnsi="Arial" w:cs="Arial"/>
          <w:sz w:val="20"/>
          <w:szCs w:val="20"/>
          <w:highlight w:val="yellow"/>
        </w:rPr>
        <w:t>………</w:t>
      </w:r>
      <w:r w:rsidRPr="00007CE2">
        <w:rPr>
          <w:rFonts w:ascii="Arial" w:hAnsi="Arial" w:cs="Arial"/>
          <w:sz w:val="20"/>
          <w:szCs w:val="20"/>
        </w:rPr>
        <w:t>.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(dále jen </w:t>
      </w:r>
      <w:r w:rsidRPr="00007CE2">
        <w:rPr>
          <w:rFonts w:ascii="Arial" w:hAnsi="Arial" w:cs="Arial"/>
          <w:b/>
          <w:bCs/>
          <w:sz w:val="20"/>
          <w:szCs w:val="20"/>
        </w:rPr>
        <w:t>„nájemce“</w:t>
      </w:r>
      <w:r w:rsidRPr="00007CE2">
        <w:rPr>
          <w:rFonts w:ascii="Arial" w:hAnsi="Arial" w:cs="Arial"/>
          <w:bCs/>
          <w:sz w:val="20"/>
          <w:szCs w:val="20"/>
        </w:rPr>
        <w:t>)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007CE2">
        <w:rPr>
          <w:rFonts w:ascii="Arial" w:hAnsi="Arial" w:cs="Arial"/>
          <w:bCs/>
          <w:sz w:val="20"/>
          <w:szCs w:val="20"/>
        </w:rPr>
        <w:t>(pronajímatel a nájemce společně dále jen „</w:t>
      </w:r>
      <w:r w:rsidRPr="00007CE2">
        <w:rPr>
          <w:rFonts w:ascii="Arial" w:hAnsi="Arial" w:cs="Arial"/>
          <w:b/>
          <w:bCs/>
          <w:sz w:val="20"/>
          <w:szCs w:val="20"/>
        </w:rPr>
        <w:t>smluvní strany</w:t>
      </w:r>
      <w:r w:rsidRPr="00007CE2">
        <w:rPr>
          <w:rFonts w:ascii="Arial" w:hAnsi="Arial" w:cs="Arial"/>
          <w:bCs/>
          <w:sz w:val="20"/>
          <w:szCs w:val="20"/>
        </w:rPr>
        <w:t>“)</w:t>
      </w: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Obě smluvní strany prohlašují, že mají právní osobnost, jsou svéprávné a po vzájemném projednání a shodě uzavírají s ohledem na skutečnost, že pronajímatel dočasně nepotřebuje prostory níže uvedené ve smyslu § 14 odst. 7 zákona č. 219/2000 Sb., o majetku České republiky a jejím vystupování v právních vztazích, ve znění pozdějších předpisů (dále jen „zákon o majetku ČR“) a byly splněny podmínky tímto zákonem stanovené, podle ustanovení § 2201 a </w:t>
      </w:r>
      <w:proofErr w:type="spellStart"/>
      <w:r w:rsidRPr="00007CE2">
        <w:rPr>
          <w:rFonts w:ascii="Arial" w:hAnsi="Arial" w:cs="Arial"/>
          <w:sz w:val="20"/>
          <w:szCs w:val="20"/>
        </w:rPr>
        <w:t>násl</w:t>
      </w:r>
      <w:proofErr w:type="spellEnd"/>
      <w:r w:rsidRPr="00007CE2">
        <w:rPr>
          <w:rFonts w:ascii="Arial" w:hAnsi="Arial" w:cs="Arial"/>
          <w:sz w:val="20"/>
          <w:szCs w:val="20"/>
        </w:rPr>
        <w:t>. zák. č. 89/2012 Sb. občanského zákoníku, ve znění pozdějších předpisů (dále jen „občanský zákoník“), tuto nájemní smlouvu (dále jen „smlouva“):</w:t>
      </w: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I. Předmět smlouvy, předmět nájmu</w:t>
      </w:r>
    </w:p>
    <w:p w:rsidR="00372AC9" w:rsidRPr="00007CE2" w:rsidRDefault="00372AC9" w:rsidP="00273749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Pronajímatel hospodaří </w:t>
      </w:r>
      <w:proofErr w:type="gramStart"/>
      <w:r w:rsidRPr="00007CE2">
        <w:rPr>
          <w:rFonts w:ascii="Arial" w:hAnsi="Arial" w:cs="Arial"/>
          <w:sz w:val="20"/>
          <w:szCs w:val="20"/>
        </w:rPr>
        <w:t>m.</w:t>
      </w:r>
      <w:proofErr w:type="spellStart"/>
      <w:r w:rsidRPr="00007CE2">
        <w:rPr>
          <w:rFonts w:ascii="Arial" w:hAnsi="Arial" w:cs="Arial"/>
          <w:sz w:val="20"/>
          <w:szCs w:val="20"/>
        </w:rPr>
        <w:t>j</w:t>
      </w:r>
      <w:proofErr w:type="spellEnd"/>
      <w:r w:rsidRPr="00007CE2">
        <w:rPr>
          <w:rFonts w:ascii="Arial" w:hAnsi="Arial" w:cs="Arial"/>
          <w:sz w:val="20"/>
          <w:szCs w:val="20"/>
        </w:rPr>
        <w:t>. s objektem</w:t>
      </w:r>
      <w:proofErr w:type="gramEnd"/>
      <w:r w:rsidRPr="00007CE2">
        <w:rPr>
          <w:rFonts w:ascii="Arial" w:hAnsi="Arial" w:cs="Arial"/>
          <w:sz w:val="20"/>
          <w:szCs w:val="20"/>
        </w:rPr>
        <w:t xml:space="preserve"> nemocnice, který se nachází v místě sídla pronajímatele.</w:t>
      </w:r>
    </w:p>
    <w:p w:rsidR="00372AC9" w:rsidRPr="00007CE2" w:rsidRDefault="00372AC9" w:rsidP="00273749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Předmětem této smlouvy je úprava vzájemných práv a povinností smluvních stran vyplývajících z nájmu dále specifikovaných prostor.</w:t>
      </w:r>
    </w:p>
    <w:p w:rsidR="00372AC9" w:rsidRPr="00007CE2" w:rsidRDefault="00372AC9" w:rsidP="00273749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Předmětem nájmu jsou nebytové prostory nalézající se v objektu pronajímatele </w:t>
      </w:r>
      <w:r w:rsidR="007414FD" w:rsidRPr="007414FD">
        <w:rPr>
          <w:rFonts w:ascii="Arial" w:hAnsi="Arial" w:cs="Arial"/>
          <w:sz w:val="20"/>
          <w:szCs w:val="20"/>
        </w:rPr>
        <w:t xml:space="preserve">bez čísla popisného nebo evidenčního, která je v interním systému </w:t>
      </w:r>
      <w:r w:rsidR="007414FD">
        <w:rPr>
          <w:rFonts w:ascii="Arial" w:hAnsi="Arial" w:cs="Arial"/>
          <w:sz w:val="20"/>
          <w:szCs w:val="20"/>
        </w:rPr>
        <w:t>pronajíma</w:t>
      </w:r>
      <w:r w:rsidR="007414FD" w:rsidRPr="007414FD">
        <w:rPr>
          <w:rFonts w:ascii="Arial" w:hAnsi="Arial" w:cs="Arial"/>
          <w:sz w:val="20"/>
          <w:szCs w:val="20"/>
        </w:rPr>
        <w:t>tele označena jako objekt č. 22, katastrální území Motol 728951, obec Praha, parcelní číslo 324/3, LV 87</w:t>
      </w:r>
      <w:r w:rsidRPr="00007CE2">
        <w:rPr>
          <w:rFonts w:ascii="Arial" w:hAnsi="Arial" w:cs="Arial"/>
          <w:sz w:val="20"/>
          <w:szCs w:val="20"/>
        </w:rPr>
        <w:t xml:space="preserve">, o celkové výměře </w:t>
      </w:r>
      <w:r w:rsidR="007414FD">
        <w:rPr>
          <w:rFonts w:ascii="Arial" w:hAnsi="Arial" w:cs="Arial"/>
          <w:sz w:val="20"/>
          <w:szCs w:val="20"/>
        </w:rPr>
        <w:t>1 159,64</w:t>
      </w:r>
      <w:r w:rsidRPr="00007CE2">
        <w:rPr>
          <w:rFonts w:ascii="Arial" w:hAnsi="Arial" w:cs="Arial"/>
          <w:sz w:val="20"/>
          <w:szCs w:val="20"/>
        </w:rPr>
        <w:t xml:space="preserve"> m</w:t>
      </w:r>
      <w:r w:rsidRPr="00007CE2">
        <w:rPr>
          <w:rFonts w:ascii="Arial" w:hAnsi="Arial" w:cs="Arial"/>
          <w:sz w:val="20"/>
          <w:szCs w:val="20"/>
          <w:vertAlign w:val="superscript"/>
        </w:rPr>
        <w:t>2</w:t>
      </w:r>
      <w:r w:rsidRPr="00007CE2">
        <w:rPr>
          <w:rFonts w:ascii="Arial" w:hAnsi="Arial" w:cs="Arial"/>
          <w:sz w:val="20"/>
          <w:szCs w:val="20"/>
        </w:rPr>
        <w:t xml:space="preserve"> (dále jen „předmět nájmu“).</w:t>
      </w:r>
    </w:p>
    <w:p w:rsidR="00372AC9" w:rsidRPr="00007CE2" w:rsidRDefault="00372AC9" w:rsidP="00273749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Pronajímatel v souladu s </w:t>
      </w:r>
      <w:proofErr w:type="spellStart"/>
      <w:r w:rsidRPr="00007CE2">
        <w:rPr>
          <w:rFonts w:ascii="Arial" w:hAnsi="Arial" w:cs="Arial"/>
          <w:sz w:val="20"/>
          <w:szCs w:val="20"/>
        </w:rPr>
        <w:t>ust</w:t>
      </w:r>
      <w:proofErr w:type="spellEnd"/>
      <w:r w:rsidRPr="00007CE2">
        <w:rPr>
          <w:rFonts w:ascii="Arial" w:hAnsi="Arial" w:cs="Arial"/>
          <w:sz w:val="20"/>
          <w:szCs w:val="20"/>
        </w:rPr>
        <w:t>. § 27 zákona o majetku ČR přenechává předmět nájmu nájemci do dočasného užívání, a to vzhledem ke skutečnosti, že pronajímatel předmět nájmu dočasně nepotřebuje k plnění úkolů v rámci své působnosti. Nájemce předmět nájmu za účelem níže uvedeným přijímá a zavazuje se hradit nájemné a cenu (poplatky) za služby v souladu s touto smlouvou.</w:t>
      </w:r>
    </w:p>
    <w:p w:rsidR="00372AC9" w:rsidRPr="00007CE2" w:rsidRDefault="00372AC9" w:rsidP="00273749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Pronajímatel prohlašuje, že předmět nájmu je podle svého stavebně-technického určení vhodný pro účel nájmu dle čl. II. této smlouvy a toto užívání odpovídá charakteru předmětu nájmu v souladu s obecně závaznými právními předpisy. Nájemce prohlašuje, že si předmět nájmu prohlédl, že byl pronajímatelem upozorněn na případné vady předmětu nájmu a že předmět nájmu odpovídá účelům užívání dle čl. II. této smlouvy. </w:t>
      </w:r>
    </w:p>
    <w:p w:rsidR="00372AC9" w:rsidRPr="00007CE2" w:rsidRDefault="00372AC9" w:rsidP="00273749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Pro účely této smlouvy se pod pojmem „pronajímatel“ míní také jím pověřená osoba.</w:t>
      </w:r>
    </w:p>
    <w:p w:rsidR="00372AC9" w:rsidRPr="00007CE2" w:rsidRDefault="00372AC9" w:rsidP="00D049EB">
      <w:p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273749">
      <w:pPr>
        <w:spacing w:line="264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>Účel nájmu</w:t>
      </w:r>
    </w:p>
    <w:p w:rsidR="00372AC9" w:rsidRPr="00007CE2" w:rsidRDefault="00372AC9" w:rsidP="00273749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Účelem nájmu je užívání předmětu nájmu jako </w:t>
      </w:r>
      <w:proofErr w:type="spellStart"/>
      <w:r w:rsidR="007414FD">
        <w:rPr>
          <w:rFonts w:ascii="Arial" w:hAnsi="Arial" w:cs="Arial"/>
          <w:sz w:val="20"/>
          <w:szCs w:val="20"/>
        </w:rPr>
        <w:t>nefrologické</w:t>
      </w:r>
      <w:proofErr w:type="spellEnd"/>
      <w:r w:rsidR="007414FD">
        <w:rPr>
          <w:rFonts w:ascii="Arial" w:hAnsi="Arial" w:cs="Arial"/>
          <w:sz w:val="20"/>
          <w:szCs w:val="20"/>
        </w:rPr>
        <w:t xml:space="preserve"> ambulance a k poskytování dialýzy.</w:t>
      </w:r>
    </w:p>
    <w:p w:rsidR="00372AC9" w:rsidRPr="00007CE2" w:rsidRDefault="00372AC9" w:rsidP="00273749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nemá právo provozovat jinou činnost nebo změnit způsob či podmínky jejího výkonu, než jak to vyplývá z účelu nájmu, bez předchozího písemného odsouhlasení ze strany pronajímatele.</w:t>
      </w:r>
    </w:p>
    <w:p w:rsidR="00372AC9" w:rsidRDefault="00372AC9" w:rsidP="00273749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Smluvní strany výslovně prohlašují, že účelem nájmu předmětu nájmu není zajištění bytových potřeb nájemce ani jeho členů domácnosti. </w:t>
      </w:r>
    </w:p>
    <w:p w:rsidR="007414FD" w:rsidRPr="00007CE2" w:rsidRDefault="007414FD" w:rsidP="007414FD">
      <w:p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>Práva a povinnosti pronajímatele</w:t>
      </w:r>
    </w:p>
    <w:p w:rsidR="00372AC9" w:rsidRPr="00007CE2" w:rsidRDefault="00372AC9" w:rsidP="00273749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Pronajímatel předá předmět nájmu nájemci ke dni vzniku nájmu. Pronajímatel je povinen při předání předmětu nájmu vyhotovit předávací protokol, ve kterém bude, mimo jiné, uveden stav předmětu nájmu a počet předaných klíčů. Tento protokol podepíší oprávnění zástupci obou smluvních stran. </w:t>
      </w:r>
    </w:p>
    <w:p w:rsidR="00372AC9" w:rsidRPr="00007CE2" w:rsidRDefault="00372AC9" w:rsidP="00273749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Pronajímatel se zavazuje zajistit nájemci nerušené užívání předmětu nájmu po dobu nájmu a udržovat předmět nájmu v takovém stavu, aby mohl sloužit účelu užívání dle čl. II. výše, s výjimkou běžné údržby dle čl. IV. odst. 3 níže, jakož i zajistit nezbytné služby spojené s užíváním předmětu nájmu, které jsou uvedeny v přílo</w:t>
      </w:r>
      <w:r w:rsidR="00101E7F">
        <w:rPr>
          <w:rFonts w:ascii="Arial" w:hAnsi="Arial" w:cs="Arial"/>
          <w:sz w:val="20"/>
          <w:szCs w:val="20"/>
        </w:rPr>
        <w:t>ze o dodávce služeb (dále jen „s</w:t>
      </w:r>
      <w:r w:rsidRPr="00007CE2">
        <w:rPr>
          <w:rFonts w:ascii="Arial" w:hAnsi="Arial" w:cs="Arial"/>
          <w:sz w:val="20"/>
          <w:szCs w:val="20"/>
        </w:rPr>
        <w:t xml:space="preserve">lužby“). </w:t>
      </w:r>
    </w:p>
    <w:p w:rsidR="00372AC9" w:rsidRPr="00007CE2" w:rsidRDefault="00372AC9" w:rsidP="00273749">
      <w:pPr>
        <w:numPr>
          <w:ilvl w:val="0"/>
          <w:numId w:val="3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Pronajímatel je oprávněn vstoupit/ k přístupu do předmětu nájmu buď po předchozím oznámení nájemci (stačí e-mailem/ telefonicky) nebo spolu s osobou oprávněnou jednat jménem nájemce, a to v pracovních dnech v běžných pracovních hodinách nájemce, zejména za účelem kontroly dodržování podmínek této smlouvy, prohlídky předmětu nájmu v nezbytném rozsahu či za účelem provedení potřebné opravy nebo údržby (včetně elektrického, vodovodního a dalšího vedení). Pronajímatel je rovněž oprávněn vstoupit do předmětu nájmu bez jakéhokoliv omezení, je-li nezbytné zabránit škodě nebo hrozí-li nebezpečí z prodlení. V případě vstupu do předmětu nájmu dle předchozí věty, bude pronajímatel informovat o takovém vstupu nájemce bez zbytečného odkladu. </w:t>
      </w:r>
    </w:p>
    <w:p w:rsidR="00372AC9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414FD" w:rsidRPr="00007CE2" w:rsidRDefault="007414FD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>Práva a povinnosti nájemce</w:t>
      </w:r>
    </w:p>
    <w:p w:rsidR="00372AC9" w:rsidRPr="00007CE2" w:rsidRDefault="00372AC9" w:rsidP="00273749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je oprávněn užívat předmět nájmu v rozsahu a k účelu podle této smlouvy, a to po celou</w:t>
      </w:r>
      <w:r w:rsidRPr="00007C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7CE2">
        <w:rPr>
          <w:rFonts w:ascii="Arial" w:hAnsi="Arial" w:cs="Arial"/>
          <w:sz w:val="20"/>
          <w:szCs w:val="20"/>
        </w:rPr>
        <w:t>dobu nájmu.</w:t>
      </w:r>
    </w:p>
    <w:p w:rsidR="00372AC9" w:rsidRPr="00007CE2" w:rsidRDefault="00372AC9" w:rsidP="00273749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se zavazuje hradi</w:t>
      </w:r>
      <w:r w:rsidR="00101E7F">
        <w:rPr>
          <w:rFonts w:ascii="Arial" w:hAnsi="Arial" w:cs="Arial"/>
          <w:sz w:val="20"/>
          <w:szCs w:val="20"/>
        </w:rPr>
        <w:t>t nájemné a cenu (poplatky) za s</w:t>
      </w:r>
      <w:r w:rsidRPr="00007CE2">
        <w:rPr>
          <w:rFonts w:ascii="Arial" w:hAnsi="Arial" w:cs="Arial"/>
          <w:sz w:val="20"/>
          <w:szCs w:val="20"/>
        </w:rPr>
        <w:t>lužby, jakož i veškeré náklady s tím související, zejména náklady spojené s běžnou údržbou (odst. 3 níže) a provozem předmětu nájmu.</w:t>
      </w:r>
    </w:p>
    <w:p w:rsidR="00372AC9" w:rsidRPr="00007CE2" w:rsidRDefault="00372AC9" w:rsidP="00273749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je povinen užívat předmět nájmu jako řádný hospodář k ujednanému účelu a zajistit v předmětu nájmu na své náklady úklid a běžnou údržbu. Nájemce se zavazuje, že přistoupí k jakékoliv běžné údržbě až po předchozím projednání s pronajímatelem. </w:t>
      </w:r>
    </w:p>
    <w:p w:rsidR="00372AC9" w:rsidRPr="00007CE2" w:rsidRDefault="00372AC9" w:rsidP="00273749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není oprávněn bez předchozího písemného souhlasu pronajímatele předmět nájmu jakkoliv měnit nebo upravovat či provádět jakékoliv stavební úpravy, pokud není v odst. 3 výše uvedeno jinak. </w:t>
      </w:r>
    </w:p>
    <w:p w:rsidR="00372AC9" w:rsidRPr="00007CE2" w:rsidRDefault="00372AC9" w:rsidP="00273749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je dále povinen písemně oznámit pronajímateli bez zbytečného odkladu, nejpozději však následující pracovní den, veškeré změny, které nastaly na a/nebo v předmětu nájmu, a to jak zapříčiněním nájemce, tak i bez jeho vůle a vlivu. Nájemce je současně povinen bez zbytečného odkladu, nejpozději však následující pracovní den, oznámit pronajímateli potřebu veškerých oprav, které má pronajímatel provést, a umožnit pronajímateli provedení těchto nebo jiných oprav po dobu nezbytně nutnou s ohledem na rozsah oprav a možnosti pronajímatele. V případě porušení povinnosti dle tohoto odstavce, odpovídá nájemce za škodu, kterou způsobil porušením takové povinnosti. </w:t>
      </w:r>
    </w:p>
    <w:p w:rsidR="00372AC9" w:rsidRPr="00007CE2" w:rsidRDefault="00372AC9" w:rsidP="00273749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je dále povinen:</w:t>
      </w:r>
    </w:p>
    <w:p w:rsidR="00372AC9" w:rsidRPr="00007CE2" w:rsidRDefault="00372AC9" w:rsidP="00273749">
      <w:pPr>
        <w:numPr>
          <w:ilvl w:val="1"/>
          <w:numId w:val="4"/>
        </w:numPr>
        <w:tabs>
          <w:tab w:val="clear" w:pos="1440"/>
          <w:tab w:val="num" w:pos="360"/>
          <w:tab w:val="num" w:pos="720"/>
        </w:tabs>
        <w:spacing w:line="264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uhradit veškeré škody mající původ v (provozní) činnosti </w:t>
      </w:r>
      <w:proofErr w:type="gramStart"/>
      <w:r w:rsidRPr="00007CE2">
        <w:rPr>
          <w:rFonts w:ascii="Arial" w:hAnsi="Arial" w:cs="Arial"/>
          <w:sz w:val="20"/>
          <w:szCs w:val="20"/>
        </w:rPr>
        <w:t>nájemce a nebo způsobené</w:t>
      </w:r>
      <w:proofErr w:type="gramEnd"/>
      <w:r w:rsidRPr="00007CE2">
        <w:rPr>
          <w:rFonts w:ascii="Arial" w:hAnsi="Arial" w:cs="Arial"/>
          <w:sz w:val="20"/>
          <w:szCs w:val="20"/>
        </w:rPr>
        <w:t xml:space="preserve"> třetími osobami, které se s jeho souhlasem či jeho vědomím v předmětu nájmu zdržují,</w:t>
      </w:r>
    </w:p>
    <w:p w:rsidR="00372AC9" w:rsidRPr="00007CE2" w:rsidRDefault="00372AC9" w:rsidP="00273749">
      <w:pPr>
        <w:numPr>
          <w:ilvl w:val="1"/>
          <w:numId w:val="4"/>
        </w:numPr>
        <w:tabs>
          <w:tab w:val="clear" w:pos="1440"/>
          <w:tab w:val="num" w:pos="360"/>
          <w:tab w:val="num" w:pos="720"/>
        </w:tabs>
        <w:spacing w:line="264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udržovat v předmětu nájmu pořádek a čistotu,</w:t>
      </w:r>
    </w:p>
    <w:p w:rsidR="00372AC9" w:rsidRPr="00007CE2" w:rsidRDefault="00372AC9" w:rsidP="00273749">
      <w:pPr>
        <w:numPr>
          <w:ilvl w:val="1"/>
          <w:numId w:val="4"/>
        </w:numPr>
        <w:tabs>
          <w:tab w:val="clear" w:pos="1440"/>
          <w:tab w:val="num" w:pos="360"/>
          <w:tab w:val="num" w:pos="720"/>
        </w:tabs>
        <w:spacing w:line="264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zajistit požární ochranu v předmětu nájmu, jakož i dodržovat veškeré předpisy na ochranu před požáry, zdržet se jakýchkoliv činností zvyšujících požární riziko, zajistit, aby jeho zaměstnanci nebo jiné osoby mající přístup do předmětu nájmu byli školeni o požární ochraně ve smyslu zák. č. 133/1985 Sb., o požární ochraně, ve znění pozdějších předpisů, a seznámit se s věcnými prostředky požární ochrany v předmětu nájmu; totéž platí i pro předpisy k zajištění BOZP a hygienické.</w:t>
      </w:r>
    </w:p>
    <w:p w:rsidR="00372AC9" w:rsidRDefault="00372AC9" w:rsidP="00273749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 Nájemce se zavazuje nakládat s odpady v souladu s platnou právní úpravou upravující nakládání s odpady, zejména se zákonem č. 541/2020 Sb., o odpadech (dále jen zákon o odpadech), zákonem č. 542/2020 Sb., o výrobcích s ukončenou životností, a se souvisejícími prováděcími právními předpisy. Nájemce je především povinen odděleně soustřeďovat vyprodukované komunální odpady (papír, plast, sklo, kovy, biologický odpad a směsný odpad) a takto vytříděné odpady ukládat do nádob pronajímatele, jenž je jejich původcem ve smyslu ustanovení § 5 odst. 3 zákona o odpadech, přičemž nájemce se zavazuje při manipulaci s odpady dodržovat čistotu a pořádek. Jiné produkované odpady, např. biologicky rozložitelný odpad, který vzniká nájemci při podnikatelské činnosti při přípravě nápojů a pokrmů nebo jejich prodeji, nebezpečné odpady, stavební odpady apod. si nájemce zajišťuje předáním oprávněné osobě sám, je jejich původcem dle § 5 odst. 1 písm. a) zákona o odpadech.</w:t>
      </w:r>
    </w:p>
    <w:p w:rsidR="007414FD" w:rsidRPr="00007CE2" w:rsidRDefault="007414FD" w:rsidP="007414FD">
      <w:p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B2021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je povinen řídit se platnými interními opatřeními pronajímatele, která se vztahují k provozování předmětu nájmu, zejména požárními poplachovými směrnicemi pro objekt pronajímatele. Nájemce podpisem této smlouvy potvrzuje, že se seznámil s příslušnými interními předpisy. </w:t>
      </w:r>
    </w:p>
    <w:p w:rsidR="00372AC9" w:rsidRPr="00007CE2" w:rsidRDefault="00372AC9" w:rsidP="00B2021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není oprávněn přenechat předmět nájmu, jakož i jeho část, do podnájmu ani postoupit tuto nájemní smlouvu bez předchozího písemného souhlasu. Pronajímatel je oprávněn odmítnout udělit souhlas dle tohoto odstavce i bez uvedení důvodu.</w:t>
      </w:r>
    </w:p>
    <w:p w:rsidR="00372AC9" w:rsidRPr="00007CE2" w:rsidRDefault="00372AC9" w:rsidP="00B2021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je oprávněn označit předmět nájmu štítkem se svou obchodní firmou, a to po předchozím projednání s pronajímatelem a po písemném odsouhlasení pronajímatele ohledně podoby a textu takového štítku. Nájemce souhlasí s tím, že pronajímatel je v průběhu doby nájmu oprávněn vyjadřovat se k podobě a textu štítku či jiného označení předmětu nájmu, a zavazuje se po projednání s pronajímatelem uvést takové označení do souladu s jeho požadavky.</w:t>
      </w:r>
    </w:p>
    <w:p w:rsidR="00372AC9" w:rsidRPr="00007CE2" w:rsidRDefault="00372AC9" w:rsidP="00B2021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Po skončení doby nájmu je nájemce povinen odevzdat předmět nájmu ve stavu, v jakém mu byl předán s přihlédnutím k běžnému opotřebení při řádném užívání.</w:t>
      </w:r>
    </w:p>
    <w:p w:rsidR="00372AC9" w:rsidRPr="00007CE2" w:rsidRDefault="00372AC9" w:rsidP="00B2021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se zavazuje zachovávat mlčenlivost o veškerých skutečnostech týkajících se zejména medicínské, obchodní či technické činnosti pronajímatele, které se dozví v souvislosti se svojí činností na základě této smlouvy a které nejsou běžně dostupné. Nájemce se zavazuje, že výše uvedené skutečnosti neposkytne třetím osobám, ani jich nevyužije ve prospěch svůj či třetích osob. V případě jakéhokoliv porušení (i z nedbalosti) povinnosti mlčenlivosti se nájemce zavazuje uhradit pronajímateli smluvní pokutu ve výši 20.000,- Kč za každý takový případ. Úhradou smluvní pokuty není dotčeno právo pronajímatele na náhradu újmy a na náhradu nákladů vynaložených v souvislosti s uplatněním takového práva. </w:t>
      </w:r>
    </w:p>
    <w:p w:rsidR="00372AC9" w:rsidRDefault="00372AC9" w:rsidP="00B20216">
      <w:pPr>
        <w:numPr>
          <w:ilvl w:val="0"/>
          <w:numId w:val="4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prohlašuje, že před uzavřením této smlouvy řádně získal veškerá povolení/ koncese/ licence nutné k provozování své činnosti v předmětu nájmu dle této smlouvy, zejména příslušná živnostenská oprávnění, jiná veřejnoprávní povolení k provozování podnikatelské činnosti v předmětu nájmu, případně povolení k užívání log/ souvisejících ochranných známek, atd. (dále jen „povolení“).  Nájemce je povinen na svůj náklad udržovat povolení v platnosti a účinnosti po celou dobu nájmu sjednaného dle této smlouvy</w:t>
      </w:r>
      <w:r>
        <w:rPr>
          <w:rFonts w:ascii="Arial" w:hAnsi="Arial" w:cs="Arial"/>
          <w:sz w:val="20"/>
          <w:szCs w:val="20"/>
        </w:rPr>
        <w:t>.</w:t>
      </w:r>
    </w:p>
    <w:p w:rsidR="00372AC9" w:rsidRDefault="00372AC9" w:rsidP="00B2021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414FD" w:rsidRPr="00007CE2" w:rsidRDefault="007414FD" w:rsidP="00B2021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>Nájemné a úhrada služeb</w:t>
      </w:r>
    </w:p>
    <w:p w:rsidR="00372AC9" w:rsidRPr="007414FD" w:rsidRDefault="00372AC9" w:rsidP="00B20216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Nájemné bylo sjednáno dohodou smluvních stran ve výši </w:t>
      </w:r>
      <w:r w:rsidRPr="007414FD">
        <w:rPr>
          <w:rFonts w:ascii="Arial" w:hAnsi="Arial" w:cs="Arial"/>
          <w:sz w:val="20"/>
          <w:szCs w:val="20"/>
          <w:highlight w:val="yellow"/>
        </w:rPr>
        <w:t>…</w:t>
      </w:r>
      <w:r w:rsidR="007414FD">
        <w:rPr>
          <w:rFonts w:ascii="Arial" w:hAnsi="Arial" w:cs="Arial"/>
          <w:sz w:val="20"/>
          <w:szCs w:val="20"/>
          <w:highlight w:val="yellow"/>
        </w:rPr>
        <w:t>doplní uchazeč</w:t>
      </w:r>
      <w:r w:rsidRPr="007414FD">
        <w:rPr>
          <w:rFonts w:ascii="Arial" w:hAnsi="Arial" w:cs="Arial"/>
          <w:sz w:val="20"/>
          <w:szCs w:val="20"/>
          <w:highlight w:val="yellow"/>
        </w:rPr>
        <w:t>…</w:t>
      </w:r>
      <w:proofErr w:type="gramStart"/>
      <w:r w:rsidRPr="007414FD">
        <w:rPr>
          <w:rFonts w:ascii="Arial" w:hAnsi="Arial" w:cs="Arial"/>
          <w:sz w:val="20"/>
          <w:szCs w:val="20"/>
          <w:highlight w:val="yellow"/>
        </w:rPr>
        <w:t>….</w:t>
      </w:r>
      <w:r w:rsidRPr="00007CE2">
        <w:rPr>
          <w:rFonts w:ascii="Arial" w:hAnsi="Arial" w:cs="Arial"/>
          <w:sz w:val="20"/>
          <w:szCs w:val="20"/>
        </w:rPr>
        <w:t>.Kč/m</w:t>
      </w:r>
      <w:r w:rsidRPr="00007CE2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007CE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07CE2">
        <w:rPr>
          <w:rFonts w:ascii="Arial" w:hAnsi="Arial" w:cs="Arial"/>
          <w:sz w:val="20"/>
          <w:szCs w:val="20"/>
        </w:rPr>
        <w:t>ročně, tedy celkem za pronajatých</w:t>
      </w:r>
      <w:r w:rsidR="007414FD">
        <w:rPr>
          <w:rFonts w:ascii="Arial" w:hAnsi="Arial" w:cs="Arial"/>
          <w:sz w:val="20"/>
          <w:szCs w:val="20"/>
        </w:rPr>
        <w:t xml:space="preserve"> 1 159,64</w:t>
      </w:r>
      <w:r w:rsidR="007414FD" w:rsidRPr="00007CE2">
        <w:rPr>
          <w:rFonts w:ascii="Arial" w:hAnsi="Arial" w:cs="Arial"/>
          <w:sz w:val="20"/>
          <w:szCs w:val="20"/>
        </w:rPr>
        <w:t xml:space="preserve"> </w:t>
      </w:r>
      <w:r w:rsidRPr="00007CE2">
        <w:rPr>
          <w:rFonts w:ascii="Arial" w:hAnsi="Arial" w:cs="Arial"/>
          <w:sz w:val="20"/>
          <w:szCs w:val="20"/>
        </w:rPr>
        <w:t>m</w:t>
      </w:r>
      <w:r w:rsidRPr="00007CE2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007CE2">
        <w:rPr>
          <w:rFonts w:ascii="Arial" w:hAnsi="Arial" w:cs="Arial"/>
          <w:sz w:val="20"/>
          <w:szCs w:val="20"/>
        </w:rPr>
        <w:t xml:space="preserve">ve výši </w:t>
      </w:r>
      <w:r w:rsidRPr="007414FD">
        <w:rPr>
          <w:rFonts w:ascii="Arial" w:hAnsi="Arial" w:cs="Arial"/>
          <w:sz w:val="20"/>
          <w:szCs w:val="20"/>
          <w:highlight w:val="cyan"/>
        </w:rPr>
        <w:t>……</w:t>
      </w:r>
      <w:r w:rsidR="007414FD">
        <w:rPr>
          <w:rFonts w:ascii="Arial" w:hAnsi="Arial" w:cs="Arial"/>
          <w:sz w:val="20"/>
          <w:szCs w:val="20"/>
          <w:highlight w:val="cyan"/>
        </w:rPr>
        <w:t>doplní vyhlašovatel dle údaje výše</w:t>
      </w:r>
      <w:r w:rsidRPr="007414FD">
        <w:rPr>
          <w:rFonts w:ascii="Arial" w:hAnsi="Arial" w:cs="Arial"/>
          <w:sz w:val="20"/>
          <w:szCs w:val="20"/>
          <w:highlight w:val="cyan"/>
        </w:rPr>
        <w:t>…..</w:t>
      </w:r>
      <w:r w:rsidRPr="00007CE2">
        <w:rPr>
          <w:rFonts w:ascii="Arial" w:hAnsi="Arial" w:cs="Arial"/>
          <w:sz w:val="20"/>
          <w:szCs w:val="20"/>
        </w:rPr>
        <w:t xml:space="preserve"> Kč/rok</w:t>
      </w:r>
      <w:r w:rsidR="001E31C4">
        <w:rPr>
          <w:rFonts w:ascii="Arial" w:hAnsi="Arial" w:cs="Arial"/>
          <w:sz w:val="20"/>
          <w:szCs w:val="20"/>
        </w:rPr>
        <w:t xml:space="preserve"> (slovy: </w:t>
      </w:r>
      <w:r w:rsidR="007414FD" w:rsidRPr="007414FD">
        <w:rPr>
          <w:rFonts w:ascii="Arial" w:hAnsi="Arial" w:cs="Arial"/>
          <w:sz w:val="20"/>
          <w:szCs w:val="20"/>
          <w:highlight w:val="cyan"/>
        </w:rPr>
        <w:t>……</w:t>
      </w:r>
      <w:r w:rsidR="007414FD">
        <w:rPr>
          <w:rFonts w:ascii="Arial" w:hAnsi="Arial" w:cs="Arial"/>
          <w:sz w:val="20"/>
          <w:szCs w:val="20"/>
          <w:highlight w:val="cyan"/>
        </w:rPr>
        <w:t>doplní vyhlašovatel dle údaje výše</w:t>
      </w:r>
      <w:proofErr w:type="gramStart"/>
      <w:r w:rsidR="007414FD" w:rsidRPr="007414FD">
        <w:rPr>
          <w:rFonts w:ascii="Arial" w:hAnsi="Arial" w:cs="Arial"/>
          <w:sz w:val="20"/>
          <w:szCs w:val="20"/>
          <w:highlight w:val="cyan"/>
        </w:rPr>
        <w:t>…..</w:t>
      </w:r>
      <w:r w:rsidR="007414FD" w:rsidRPr="00007CE2">
        <w:rPr>
          <w:rFonts w:ascii="Arial" w:hAnsi="Arial" w:cs="Arial"/>
          <w:sz w:val="20"/>
          <w:szCs w:val="20"/>
        </w:rPr>
        <w:t xml:space="preserve"> </w:t>
      </w:r>
      <w:r w:rsidR="001E31C4">
        <w:rPr>
          <w:rFonts w:ascii="Arial" w:hAnsi="Arial" w:cs="Arial"/>
          <w:sz w:val="20"/>
          <w:szCs w:val="20"/>
        </w:rPr>
        <w:t>korun</w:t>
      </w:r>
      <w:proofErr w:type="gramEnd"/>
      <w:r w:rsidR="001E31C4">
        <w:rPr>
          <w:rFonts w:ascii="Arial" w:hAnsi="Arial" w:cs="Arial"/>
          <w:sz w:val="20"/>
          <w:szCs w:val="20"/>
        </w:rPr>
        <w:t xml:space="preserve"> českých</w:t>
      </w:r>
      <w:r w:rsidRPr="00007CE2">
        <w:rPr>
          <w:rFonts w:ascii="Arial" w:hAnsi="Arial" w:cs="Arial"/>
          <w:sz w:val="20"/>
          <w:szCs w:val="20"/>
        </w:rPr>
        <w:t xml:space="preserve">) </w:t>
      </w:r>
      <w:r w:rsidRPr="007414FD">
        <w:rPr>
          <w:rFonts w:ascii="Arial" w:hAnsi="Arial" w:cs="Arial"/>
          <w:sz w:val="20"/>
          <w:szCs w:val="20"/>
        </w:rPr>
        <w:t xml:space="preserve">bez DPH. </w:t>
      </w:r>
    </w:p>
    <w:p w:rsidR="00372AC9" w:rsidRPr="00007CE2" w:rsidRDefault="00372AC9" w:rsidP="00B20216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se zavazuje ve</w:t>
      </w:r>
      <w:r w:rsidR="00101E7F">
        <w:rPr>
          <w:rFonts w:ascii="Arial" w:hAnsi="Arial" w:cs="Arial"/>
          <w:sz w:val="20"/>
          <w:szCs w:val="20"/>
        </w:rPr>
        <w:t>dle nájemného platit úhradu za s</w:t>
      </w:r>
      <w:r w:rsidRPr="00007CE2">
        <w:rPr>
          <w:rFonts w:ascii="Arial" w:hAnsi="Arial" w:cs="Arial"/>
          <w:sz w:val="20"/>
          <w:szCs w:val="20"/>
        </w:rPr>
        <w:t>lužby spojené s nájmem v poměrné výši nákladů pronajímatele připadajících na předmět nájmu na základě daňových dokladů (dále jen „faktur“) vystavených pronajímatelem. Podrobná specifikace nákladů a způsob jejich výpočtu jsou uvedeny v žádosti o dodávce služeb.</w:t>
      </w:r>
    </w:p>
    <w:p w:rsidR="00372AC9" w:rsidRPr="00007CE2" w:rsidRDefault="00372AC9" w:rsidP="00B20216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Nájemné je splatné ve čtvrtletních</w:t>
      </w:r>
      <w:r w:rsidRPr="00007CE2"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sz w:val="20"/>
          <w:szCs w:val="20"/>
        </w:rPr>
        <w:t xml:space="preserve">splátkách ve výši </w:t>
      </w:r>
      <w:r w:rsidR="007414FD">
        <w:rPr>
          <w:rFonts w:ascii="Arial" w:hAnsi="Arial" w:cs="Arial"/>
          <w:sz w:val="20"/>
          <w:szCs w:val="20"/>
          <w:highlight w:val="cyan"/>
        </w:rPr>
        <w:t>doplní vyhlašovatel dle údaje výše v čl. 1.</w:t>
      </w:r>
      <w:r w:rsidRPr="00007CE2">
        <w:rPr>
          <w:rFonts w:ascii="Arial" w:hAnsi="Arial" w:cs="Arial"/>
          <w:sz w:val="20"/>
          <w:szCs w:val="20"/>
        </w:rPr>
        <w:t xml:space="preserve"> Kč vždy do prvého dne čtvrtletí, za které se nájemné platí (tj. splatné dopředu). Nájemce se zava</w:t>
      </w:r>
      <w:r w:rsidR="00101E7F">
        <w:rPr>
          <w:rFonts w:ascii="Arial" w:hAnsi="Arial" w:cs="Arial"/>
          <w:sz w:val="20"/>
          <w:szCs w:val="20"/>
        </w:rPr>
        <w:t>zuje hradit cenu (poplatky) za s</w:t>
      </w:r>
      <w:r w:rsidRPr="00007CE2">
        <w:rPr>
          <w:rFonts w:ascii="Arial" w:hAnsi="Arial" w:cs="Arial"/>
          <w:sz w:val="20"/>
          <w:szCs w:val="20"/>
        </w:rPr>
        <w:t>lužby dle faktury. Čtvrtletní splátky nájemného a úhrada Služeb budou poukazovány na účet pronajímatele na základě faktur vystavených pronajímatelem.</w:t>
      </w:r>
    </w:p>
    <w:p w:rsidR="00372AC9" w:rsidRPr="00007CE2" w:rsidRDefault="00372AC9" w:rsidP="00B20216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Bude-li pronajímatel poskytovat nájemci další služby na základě samostatně uzavřené dohody či smlouvy, zavazuje se nájemce uhradit cenu těchto služeb na základě zvláštní faktury vystavené pronajímatelem.</w:t>
      </w:r>
    </w:p>
    <w:p w:rsidR="00372AC9" w:rsidRPr="00007CE2" w:rsidRDefault="00372AC9" w:rsidP="00B20216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Pro případ prodlení s úhradami dle této smlouvy se nájemce zavazuje uhradit úrok z prodlení ve výši stanovené vládním nařízením č. 351/2013 Sb., ve znění pozdějších předpisů. Tím není dotčeno právo pronajímatele požadovat náhradu újmy tímto vzniklou a náhradu nákladů vynaložených v souvislosti s uplatněním takové práva.</w:t>
      </w:r>
    </w:p>
    <w:p w:rsidR="00372AC9" w:rsidRPr="00007CE2" w:rsidRDefault="00372AC9" w:rsidP="00B20216">
      <w:pPr>
        <w:numPr>
          <w:ilvl w:val="0"/>
          <w:numId w:val="5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není oprávněn bez předchozího písemného souhlasu pronajímatele započíst si jakoukoliv pohledávku za pronajímatelem. Nájemce rovněž není oprávněn bez předchozího písemného souhlasu pronajímatele postoupit jakoukoliv pohledávku na třetí osobu. </w:t>
      </w:r>
    </w:p>
    <w:p w:rsidR="00372AC9" w:rsidRDefault="00372AC9" w:rsidP="00D049E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7414FD" w:rsidRDefault="007414FD" w:rsidP="00D049E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7414FD" w:rsidRDefault="007414FD" w:rsidP="00D049E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7414FD" w:rsidRDefault="007414FD" w:rsidP="00D049E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lastRenderedPageBreak/>
        <w:t>VI.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>Doba nájmu</w:t>
      </w:r>
    </w:p>
    <w:p w:rsidR="00372AC9" w:rsidRPr="00007CE2" w:rsidRDefault="00372AC9" w:rsidP="00B20216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Tato smlouva se uzavírá na dobu určitou, a to na dobu </w:t>
      </w:r>
      <w:r w:rsidR="007414FD">
        <w:rPr>
          <w:rFonts w:ascii="Arial" w:hAnsi="Arial" w:cs="Arial"/>
          <w:sz w:val="20"/>
          <w:szCs w:val="20"/>
        </w:rPr>
        <w:t>8</w:t>
      </w:r>
      <w:r w:rsidRPr="00007CE2">
        <w:rPr>
          <w:rFonts w:ascii="Arial" w:hAnsi="Arial" w:cs="Arial"/>
          <w:sz w:val="20"/>
          <w:szCs w:val="20"/>
        </w:rPr>
        <w:t xml:space="preserve"> let (dále a výše jen „doba nájmu“). Doba nájmu počíná běžet </w:t>
      </w:r>
      <w:r w:rsidR="007414FD">
        <w:rPr>
          <w:rFonts w:ascii="Arial" w:hAnsi="Arial" w:cs="Arial"/>
          <w:sz w:val="20"/>
          <w:szCs w:val="20"/>
        </w:rPr>
        <w:t>dnem 24. 12. 2022</w:t>
      </w:r>
      <w:r w:rsidRPr="00007CE2">
        <w:rPr>
          <w:rFonts w:ascii="Arial" w:hAnsi="Arial" w:cs="Arial"/>
          <w:sz w:val="20"/>
          <w:szCs w:val="20"/>
        </w:rPr>
        <w:t xml:space="preserve">. </w:t>
      </w:r>
    </w:p>
    <w:p w:rsidR="00372AC9" w:rsidRPr="00007CE2" w:rsidRDefault="00372AC9" w:rsidP="00B20216">
      <w:pPr>
        <w:pStyle w:val="Zkladntextodsazen2"/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rPr>
          <w:rFonts w:ascii="Arial" w:hAnsi="Arial" w:cs="Arial"/>
          <w:noProof/>
          <w:sz w:val="20"/>
          <w:szCs w:val="20"/>
        </w:rPr>
      </w:pPr>
      <w:r w:rsidRPr="00007CE2">
        <w:rPr>
          <w:rFonts w:ascii="Arial" w:hAnsi="Arial" w:cs="Arial"/>
          <w:noProof/>
          <w:sz w:val="20"/>
          <w:szCs w:val="20"/>
        </w:rPr>
        <w:t xml:space="preserve">Smluvní strany vylučují, aby došlo k prodloužení platnosti a účinnosti této smlouvy pouze na základě pokračování v užívání předmětu nájmu i po dni, kdy měl užívací vztah skončit. Dobu nájmu lze prodloužit pouze výslovným písemným ujednáním smluvních stran. </w:t>
      </w:r>
    </w:p>
    <w:p w:rsidR="00372AC9" w:rsidRPr="00007CE2" w:rsidRDefault="00372AC9" w:rsidP="00B20216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Před uplynutím doby nájmu lze tuto smlouvu ukončit písemnou dohodou smluvních stran, písemnou výpovědí nebo odstoupením od této smlouvy v případech, kdy to stanoví zákon nebo tato smlouva. </w:t>
      </w:r>
    </w:p>
    <w:p w:rsidR="00372AC9" w:rsidRPr="00007CE2" w:rsidRDefault="00372AC9" w:rsidP="00B20216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Příslušná smluvní strana je oprávněna tuto smlouvu vypovědět z důvodů uvedených v § 2308 a § 2309 občanského zákoníku. Výpovědní doba činí v těchto případech 2 měsíce pro obě smluvní strany a počíná běžet prvním dnem měsíce následujícího po doručení výpovědi. Ve výpovědi musí být uveden důvod. Smlouvu je pronajímatel oprávněn vypovědět též bez uvedení důvodu. V tomto případě činí výpovědní doba 2 měsíce a počíná běžet prvním dnem měsíce následujícího po doručení výpovědi. </w:t>
      </w:r>
    </w:p>
    <w:p w:rsidR="00372AC9" w:rsidRPr="00007CE2" w:rsidRDefault="00372AC9" w:rsidP="00B20216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Pronajímatel je oprávněn tuto smlouvu vypovědět bez výpovědní doby v případě, že předmět nájmu potřebuje k plnění úkolů v rámci své působnosti ve smyslu zákona o majetku ČR.</w:t>
      </w:r>
    </w:p>
    <w:p w:rsidR="00372AC9" w:rsidRPr="00007CE2" w:rsidRDefault="00372AC9" w:rsidP="00B20216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Smluvní strany tímto vylučují použití </w:t>
      </w:r>
      <w:proofErr w:type="spellStart"/>
      <w:r w:rsidRPr="00007CE2">
        <w:rPr>
          <w:rFonts w:ascii="Arial" w:hAnsi="Arial" w:cs="Arial"/>
          <w:sz w:val="20"/>
          <w:szCs w:val="20"/>
        </w:rPr>
        <w:t>ust</w:t>
      </w:r>
      <w:proofErr w:type="spellEnd"/>
      <w:r w:rsidRPr="00007CE2">
        <w:rPr>
          <w:rFonts w:ascii="Arial" w:hAnsi="Arial" w:cs="Arial"/>
          <w:sz w:val="20"/>
          <w:szCs w:val="20"/>
        </w:rPr>
        <w:t>. § 1764 a § 2315 občanského zákoníku.</w:t>
      </w:r>
    </w:p>
    <w:p w:rsidR="00372AC9" w:rsidRPr="00007CE2" w:rsidRDefault="00372AC9" w:rsidP="00B20216">
      <w:pPr>
        <w:numPr>
          <w:ilvl w:val="0"/>
          <w:numId w:val="6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Pro případ, že nájemce předmět nájmu řádně a včas nevyklidí a nepředá pronajímateli ke dni skončení nájmu dle této smlouvy, sjednávají si smluvní strany smluvní pokutu ve výši 10% ročního nájemného za každý započatý měsíc prodlení. Jestliže nájemce do 15 dnů po skončení nájmu nevyklidí předmět nájmu tak, že se v něm nebude nacházet žádný majetek nájemce ani jeho pracovníci (případně jejich majetek), souhlasí nájemce s tím, že vyklizení bude provedeno pronajímatelem na náklady nájemce. Za tímto účelem je pronajímatel oprávněn vstoupit do předmětu nájmu i bez souhlasu a přítomnosti nájemce.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VII.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>Inflační doložka</w:t>
      </w:r>
    </w:p>
    <w:p w:rsidR="00372AC9" w:rsidRPr="00007CE2" w:rsidRDefault="00372AC9" w:rsidP="00B20216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Pronajímatel je oprávněn vždy s účinností k 1. lednu běžného kalendářního roku jednostranně upravit a navýšit výši nájemného, a to o částku odpovídající roční míře inflace oficiálně oznámené za předchozí kalendářní </w:t>
      </w:r>
      <w:proofErr w:type="gramStart"/>
      <w:r w:rsidRPr="00007CE2">
        <w:rPr>
          <w:rFonts w:ascii="Arial" w:hAnsi="Arial" w:cs="Arial"/>
          <w:sz w:val="20"/>
          <w:szCs w:val="20"/>
        </w:rPr>
        <w:t>rok(y) Českým</w:t>
      </w:r>
      <w:proofErr w:type="gramEnd"/>
      <w:r w:rsidRPr="00007CE2">
        <w:rPr>
          <w:rFonts w:ascii="Arial" w:hAnsi="Arial" w:cs="Arial"/>
          <w:sz w:val="20"/>
          <w:szCs w:val="20"/>
        </w:rPr>
        <w:t xml:space="preserve"> statistickým úřadem, případně jinou oprávněnou institucí. Pronajímatel sdělí nájemci procentní navýšení nájemného a celkovou novou výši nájemného ve smyslu předchozí věty bez zbytečného odkladu od takového oficiálního oznámení, nejpozději do 31. května běžného roku. Oznámení o navýšení nájemného obsahující celkovou novou výši nájemného bude tvořit přílohu této smlouvy.</w:t>
      </w:r>
    </w:p>
    <w:p w:rsidR="00372AC9" w:rsidRPr="00007CE2" w:rsidRDefault="00372AC9" w:rsidP="00B20216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Doplatek nájemného odpovídající rozdílu mezi původním nájemným a nájemným zvýšeným podle odst. 1. za období od 1. ledna běžného kalendářního roku do doby doručení nového oznámení o navýšení („doplatek nájemného“) nájemného uhradí nájemce dle dohody smluvních stran buď do jednoho měsíce od doručení takového oznámení, nebo společně s první následující platbou nájemného dle čl. V. této smlouvy.</w:t>
      </w:r>
    </w:p>
    <w:p w:rsidR="00372AC9" w:rsidRPr="00007CE2" w:rsidRDefault="00372AC9" w:rsidP="00B20216">
      <w:pPr>
        <w:numPr>
          <w:ilvl w:val="0"/>
          <w:numId w:val="7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se zavazuje zvýšené nájemné a doplatek nájemného hradit v termínech výše stanovených.</w:t>
      </w:r>
    </w:p>
    <w:p w:rsidR="00372AC9" w:rsidRPr="00007CE2" w:rsidRDefault="00372AC9" w:rsidP="00D049EB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VIII.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 xml:space="preserve">Další ujednání </w:t>
      </w:r>
    </w:p>
    <w:p w:rsidR="00372AC9" w:rsidRPr="00007CE2" w:rsidRDefault="00372AC9" w:rsidP="00B20216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Pronajímatel neodpovídá za škody na majetku nájemce vzniklé nahodile, vyšší mocí, nebo zásahem třetí osoby, ledaže by ji prokazatelně a výlučně zavinil.</w:t>
      </w:r>
    </w:p>
    <w:p w:rsidR="00372AC9" w:rsidRPr="00007CE2" w:rsidRDefault="00372AC9" w:rsidP="00B20216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zabezpečí předmět nájmu proti vniknutí nepovolaných osob na své náklady. Povinnosti vyplývající z hlášení škod a </w:t>
      </w:r>
      <w:proofErr w:type="spellStart"/>
      <w:r w:rsidRPr="00007CE2">
        <w:rPr>
          <w:rFonts w:ascii="Arial" w:hAnsi="Arial" w:cs="Arial"/>
          <w:sz w:val="20"/>
          <w:szCs w:val="20"/>
        </w:rPr>
        <w:t>škodního</w:t>
      </w:r>
      <w:proofErr w:type="spellEnd"/>
      <w:r w:rsidRPr="00007CE2">
        <w:rPr>
          <w:rFonts w:ascii="Arial" w:hAnsi="Arial" w:cs="Arial"/>
          <w:sz w:val="20"/>
          <w:szCs w:val="20"/>
        </w:rPr>
        <w:t xml:space="preserve"> řízení zabezpečí nájemce svými pracovníky, o těchto skutečnostech informuje pronajímatele.</w:t>
      </w:r>
    </w:p>
    <w:p w:rsidR="00372AC9" w:rsidRPr="00007CE2" w:rsidRDefault="00372AC9" w:rsidP="00B20216">
      <w:pPr>
        <w:numPr>
          <w:ilvl w:val="0"/>
          <w:numId w:val="8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Nájemce se zavazuje pojistit předmět nájmu a jeho vybavení, resp. uzavřít příslušnou pojistnou smlouvu o odpovědnosti za škodu na předmětu nájmu a jeho vybavení, na své náklady.</w:t>
      </w:r>
    </w:p>
    <w:p w:rsidR="00372AC9" w:rsidRDefault="00372AC9" w:rsidP="00D049EB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007CE2">
        <w:rPr>
          <w:rFonts w:ascii="Arial" w:hAnsi="Arial" w:cs="Arial"/>
          <w:b/>
          <w:sz w:val="20"/>
          <w:szCs w:val="20"/>
        </w:rPr>
        <w:t>IX.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7CE2">
        <w:rPr>
          <w:rFonts w:ascii="Arial" w:hAnsi="Arial" w:cs="Arial"/>
          <w:b/>
          <w:sz w:val="20"/>
          <w:szCs w:val="20"/>
        </w:rPr>
        <w:t>Závěrečná ustanovení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Veškeré změny či dodatky této smlouvy je nutno činit v písemné formě a v podobě číslovaných dodatků k této smlouvě, pokud není v této smlouvě výslovně uvedeno jinak. 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V případě pochybností o doručení jakékoliv písemnosti dle této smlouvy nebo v případě, kdy druhá smluvní strana písemnost nepřevezme či doručení písemnosti jinak zmaří, má se za to, že doručeno bylo třetím pracovním dnem po odeslání písemnosti prostřednictví provozovatele poštovních služeb, a to na adresu uvedenou v záhlaví této smlouvy, pokud nebyla smluvní stranou písemně druhé smluvní straně oznámena jiná adresa pro doručování.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lastRenderedPageBreak/>
        <w:t xml:space="preserve">V případě, že některé ustanovení této smlouvy je nebo se stane neplatné, neúčinné nebo nevymahatelné, zůstávají ostatní ustanovení této smlouvy platná a účinná. Strany se zavazují nahradit neplatné, neúčinné, nevymahatelné ustanovení této smlouvy ustanovením jiným, platným, účinným, vymahatelným, které svým obsahem a smyslem odpovídá nejlépe obsahu a smyslu ustanovení původního, neplatného, neúčinného, nevymahatelného. 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Nájemce bere na vědomí, že pronajímatel, jakožto státní příspěvková organizace, je povinen na dotaz třetí osoby poskytnout informace podle zákona č. 106/1999 Sb., o svobodném přístupu k informacím, ve znění pozdějších předpisů. 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Smluvní strany souhlasí s uveřejněním smlouvy pronajímatelem za účelem splnění povinností uložených mu platnou a účinnou právní úpravou, a to zejména zákonem č. 340/2015 Sb., o registru smluv, ve znění pozdějších předpisů (dále jen „zákon o registru smluv“), a dále pokyny a rozhodnutími Ministerstva zdravotnictví České republiky.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Smluvní strany souhlasí s uveřejněním této smlouvy v plném znění, všech jejích náležitostí vč. příloh, které jsou její nedílnou součástí, v registru smluv.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Tato smlouva se řídí českým právním řádem. Veškeré spory smluvních stran budou řešeny smírnou cestou a v případě, že v přiměřené lhůtě od výzvy jedné smluvní strany k jednání nedojde k dohodě, budou spory z této smlouvy řešeny věcně a místně příslušnými soudy České republiky.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Na práva a povinnosti smluvních stran v této smlouvě blíže neupravené se přiměřeně použijí příslušná ustanovení občanského zákoníku.</w:t>
      </w:r>
    </w:p>
    <w:p w:rsidR="00372AC9" w:rsidRPr="00007CE2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 xml:space="preserve">Smlouva nabývá platnosti dnem podpisu oběma smluvními stranami. </w:t>
      </w:r>
    </w:p>
    <w:p w:rsidR="00372AC9" w:rsidRDefault="00372AC9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Tato smlouva byla sepsána ve dvou stejnopisech s platností originálu, přičemž každá smluvní strana obdrží po jednom vyhotovení. To neplatí v případě, že tato smlouva byla podepsána elektronickým podpisem dle zákona č. 297/2016 Sb., o službách vytvářejících důvěru pro elektronické transakce, ve znění pozdějších předpisů.</w:t>
      </w:r>
    </w:p>
    <w:p w:rsidR="007414FD" w:rsidRDefault="007414FD" w:rsidP="00B20216">
      <w:pPr>
        <w:numPr>
          <w:ilvl w:val="0"/>
          <w:numId w:val="9"/>
        </w:numPr>
        <w:tabs>
          <w:tab w:val="clear" w:pos="4860"/>
          <w:tab w:val="num" w:pos="360"/>
        </w:tabs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Nedílnými součástí této smlouvy jsou následující přílohy:</w:t>
      </w:r>
    </w:p>
    <w:p w:rsidR="007414FD" w:rsidRDefault="007414FD" w:rsidP="007414FD">
      <w:pPr>
        <w:spacing w:line="264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B5CBA">
        <w:rPr>
          <w:rFonts w:ascii="Arial" w:hAnsi="Arial" w:cs="Arial"/>
          <w:color w:val="000000"/>
          <w:sz w:val="20"/>
          <w:szCs w:val="20"/>
        </w:rPr>
        <w:t>Příloha č. 1</w:t>
      </w:r>
      <w:r>
        <w:rPr>
          <w:rFonts w:ascii="Arial" w:hAnsi="Arial" w:cs="Arial"/>
          <w:color w:val="000000"/>
          <w:sz w:val="20"/>
          <w:szCs w:val="20"/>
        </w:rPr>
        <w:t xml:space="preserve"> - výpis z katastru nemovitostí týkající se pozemku a budovy</w:t>
      </w:r>
    </w:p>
    <w:p w:rsidR="007414FD" w:rsidRDefault="007414FD" w:rsidP="007414FD">
      <w:pPr>
        <w:spacing w:line="264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B5CBA">
        <w:rPr>
          <w:rFonts w:ascii="Arial" w:hAnsi="Arial" w:cs="Arial"/>
          <w:color w:val="000000"/>
          <w:sz w:val="20"/>
          <w:szCs w:val="20"/>
        </w:rPr>
        <w:t xml:space="preserve">Příloha č. </w:t>
      </w:r>
      <w:r>
        <w:rPr>
          <w:rFonts w:ascii="Arial" w:hAnsi="Arial" w:cs="Arial"/>
          <w:color w:val="000000"/>
          <w:sz w:val="20"/>
          <w:szCs w:val="20"/>
        </w:rPr>
        <w:t>2 - specifikace předmětu nájmu</w:t>
      </w:r>
    </w:p>
    <w:p w:rsidR="007414FD" w:rsidRDefault="007414FD" w:rsidP="007414FD">
      <w:pPr>
        <w:spacing w:line="264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Příloha č. 3 - </w:t>
      </w:r>
      <w:r w:rsidR="00101E7F">
        <w:rPr>
          <w:rFonts w:ascii="Arial" w:hAnsi="Arial" w:cs="Arial"/>
          <w:color w:val="000000"/>
          <w:sz w:val="20"/>
          <w:szCs w:val="20"/>
        </w:rPr>
        <w:t>žádost o dodávku</w:t>
      </w:r>
      <w:r>
        <w:rPr>
          <w:rFonts w:ascii="Arial" w:hAnsi="Arial" w:cs="Arial"/>
          <w:color w:val="000000"/>
          <w:sz w:val="20"/>
          <w:szCs w:val="20"/>
        </w:rPr>
        <w:t xml:space="preserve"> služeb</w:t>
      </w:r>
    </w:p>
    <w:p w:rsidR="007414FD" w:rsidRPr="00007CE2" w:rsidRDefault="007414FD" w:rsidP="007414FD">
      <w:p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5CBA">
        <w:rPr>
          <w:rFonts w:ascii="Arial" w:hAnsi="Arial" w:cs="Arial"/>
          <w:color w:val="000000"/>
          <w:sz w:val="20"/>
          <w:szCs w:val="20"/>
        </w:rPr>
        <w:t xml:space="preserve">Příloha č. </w:t>
      </w:r>
      <w:r>
        <w:rPr>
          <w:rFonts w:ascii="Arial" w:hAnsi="Arial" w:cs="Arial"/>
          <w:color w:val="000000"/>
          <w:sz w:val="20"/>
          <w:szCs w:val="20"/>
        </w:rPr>
        <w:t>4 - vymezení běžné údržby - drobných oprav</w:t>
      </w: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07CE2">
        <w:rPr>
          <w:rFonts w:ascii="Arial" w:hAnsi="Arial" w:cs="Arial"/>
          <w:sz w:val="20"/>
          <w:szCs w:val="20"/>
        </w:rPr>
        <w:t>Na důkaz souhlasu se zněním této smlouvy připojují smluvní strany své podpisy.</w:t>
      </w:r>
    </w:p>
    <w:p w:rsidR="00372AC9" w:rsidRPr="00007CE2" w:rsidRDefault="00372AC9" w:rsidP="00D049EB">
      <w:pPr>
        <w:spacing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372AC9" w:rsidRPr="00007CE2" w:rsidTr="004204BD">
        <w:tc>
          <w:tcPr>
            <w:tcW w:w="4606" w:type="dxa"/>
          </w:tcPr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……….</w:t>
            </w:r>
            <w:r w:rsidRPr="00007C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7CE2">
              <w:rPr>
                <w:rFonts w:ascii="Arial" w:hAnsi="Arial" w:cs="Arial"/>
                <w:sz w:val="20"/>
                <w:szCs w:val="20"/>
              </w:rPr>
              <w:t>dne</w:t>
            </w:r>
            <w:proofErr w:type="gramEnd"/>
            <w:r w:rsidRPr="00007CE2"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</w:tc>
        <w:tc>
          <w:tcPr>
            <w:tcW w:w="4606" w:type="dxa"/>
          </w:tcPr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 d</w:t>
            </w:r>
            <w:r w:rsidRPr="00007CE2">
              <w:rPr>
                <w:rFonts w:ascii="Arial" w:hAnsi="Arial" w:cs="Arial"/>
                <w:sz w:val="20"/>
                <w:szCs w:val="20"/>
              </w:rPr>
              <w:t>ne ………</w:t>
            </w:r>
            <w:proofErr w:type="gramStart"/>
            <w:r w:rsidRPr="00007CE2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372AC9" w:rsidRPr="00007CE2" w:rsidTr="004204BD">
        <w:tc>
          <w:tcPr>
            <w:tcW w:w="4606" w:type="dxa"/>
          </w:tcPr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007CE2">
              <w:rPr>
                <w:rFonts w:ascii="Arial" w:hAnsi="Arial" w:cs="Arial"/>
                <w:sz w:val="20"/>
                <w:szCs w:val="20"/>
              </w:rPr>
              <w:t>nájemce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7CE2" w:rsidDel="00007C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AC9" w:rsidRPr="00007CE2" w:rsidRDefault="00372AC9" w:rsidP="00007CE2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07CE2">
              <w:rPr>
                <w:rFonts w:ascii="Arial" w:hAnsi="Arial" w:cs="Arial"/>
                <w:sz w:val="20"/>
                <w:szCs w:val="20"/>
              </w:rPr>
              <w:t>a pronajímatele:</w:t>
            </w: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372AC9" w:rsidRPr="00007CE2" w:rsidRDefault="00372AC9" w:rsidP="00007CE2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bCs/>
                <w:sz w:val="20"/>
                <w:szCs w:val="20"/>
              </w:rPr>
              <w:t>JUDr. Miloslav Ludvík,</w:t>
            </w:r>
            <w:r w:rsidRPr="00007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7CE2">
              <w:rPr>
                <w:rFonts w:ascii="Arial" w:hAnsi="Arial" w:cs="Arial"/>
                <w:bCs/>
                <w:sz w:val="20"/>
                <w:szCs w:val="20"/>
              </w:rPr>
              <w:t>MBA,</w:t>
            </w:r>
            <w:r w:rsidRPr="00007C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2AC9" w:rsidRPr="00007CE2" w:rsidRDefault="00372AC9" w:rsidP="004204B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ředitel Fakultní nemocnice v Motole</w:t>
            </w:r>
            <w:r w:rsidRPr="00007C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372AC9" w:rsidRPr="00007CE2" w:rsidRDefault="00372AC9" w:rsidP="00D049E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72AC9" w:rsidRPr="00007CE2" w:rsidRDefault="00372AC9">
      <w:pPr>
        <w:rPr>
          <w:rFonts w:ascii="Arial" w:hAnsi="Arial" w:cs="Arial"/>
          <w:sz w:val="20"/>
          <w:szCs w:val="20"/>
        </w:rPr>
      </w:pPr>
    </w:p>
    <w:sectPr w:rsidR="00372AC9" w:rsidRPr="00007CE2" w:rsidSect="00273749">
      <w:headerReference w:type="default" r:id="rId8"/>
      <w:footerReference w:type="even" r:id="rId9"/>
      <w:footerReference w:type="default" r:id="rId10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38" w:rsidRDefault="00C54938">
      <w:r>
        <w:separator/>
      </w:r>
    </w:p>
  </w:endnote>
  <w:endnote w:type="continuationSeparator" w:id="0">
    <w:p w:rsidR="00C54938" w:rsidRDefault="00C5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C9" w:rsidRDefault="008A688F" w:rsidP="00B20216">
    <w:pPr>
      <w:pStyle w:val="Zpat"/>
      <w:framePr w:wrap="around" w:vAnchor="text" w:hAnchor="margin" w:xAlign="right" w:y="1"/>
      <w:numPr>
        <w:ins w:id="0" w:author="helisakova" w:date="2021-04-27T12:56:00Z"/>
      </w:numPr>
      <w:rPr>
        <w:ins w:id="1" w:author="helisakova" w:date="2021-04-27T12:56:00Z"/>
        <w:rStyle w:val="slostrnky"/>
      </w:rPr>
    </w:pPr>
    <w:ins w:id="2" w:author="helisakova" w:date="2021-04-27T12:56:00Z">
      <w:r>
        <w:rPr>
          <w:rStyle w:val="slostrnky"/>
        </w:rPr>
        <w:fldChar w:fldCharType="begin"/>
      </w:r>
      <w:r w:rsidR="00372AC9"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ins>
  </w:p>
  <w:p w:rsidR="00000000" w:rsidRDefault="00101E7F">
    <w:pPr>
      <w:pStyle w:val="Zpat"/>
      <w:ind w:right="360"/>
      <w:pPrChange w:id="3" w:author="helisakova" w:date="2021-04-27T12:56:00Z">
        <w:pPr>
          <w:pStyle w:val="Zpat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C9" w:rsidRDefault="00372AC9" w:rsidP="00106A43">
    <w:pPr>
      <w:pStyle w:val="Zpat"/>
      <w:framePr w:wrap="around" w:vAnchor="text" w:hAnchor="margin" w:xAlign="right" w:y="1"/>
      <w:rPr>
        <w:rStyle w:val="slostrnky"/>
      </w:rPr>
    </w:pPr>
  </w:p>
  <w:p w:rsidR="00372AC9" w:rsidRPr="007414FD" w:rsidRDefault="00372AC9" w:rsidP="00007CE2">
    <w:pPr>
      <w:pStyle w:val="Zpat"/>
      <w:ind w:right="360"/>
      <w:rPr>
        <w:rFonts w:ascii="Arial" w:hAnsi="Arial" w:cs="Arial"/>
        <w:sz w:val="16"/>
        <w:szCs w:val="16"/>
      </w:rPr>
    </w:pPr>
    <w:r>
      <w:rPr>
        <w:rStyle w:val="slostrnky"/>
      </w:rPr>
      <w:t xml:space="preserve">                                                                          </w:t>
    </w:r>
    <w:r w:rsidR="008A688F" w:rsidRPr="007414FD">
      <w:rPr>
        <w:rStyle w:val="slostrnky"/>
        <w:rFonts w:ascii="Arial" w:hAnsi="Arial" w:cs="Arial"/>
        <w:sz w:val="16"/>
        <w:szCs w:val="16"/>
      </w:rPr>
      <w:fldChar w:fldCharType="begin"/>
    </w:r>
    <w:r w:rsidRPr="007414F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8A688F" w:rsidRPr="007414FD">
      <w:rPr>
        <w:rStyle w:val="slostrnky"/>
        <w:rFonts w:ascii="Arial" w:hAnsi="Arial" w:cs="Arial"/>
        <w:sz w:val="16"/>
        <w:szCs w:val="16"/>
      </w:rPr>
      <w:fldChar w:fldCharType="separate"/>
    </w:r>
    <w:r w:rsidR="00101E7F">
      <w:rPr>
        <w:rStyle w:val="slostrnky"/>
        <w:rFonts w:ascii="Arial" w:hAnsi="Arial" w:cs="Arial"/>
        <w:noProof/>
        <w:sz w:val="16"/>
        <w:szCs w:val="16"/>
      </w:rPr>
      <w:t>4</w:t>
    </w:r>
    <w:r w:rsidR="008A688F" w:rsidRPr="007414FD">
      <w:rPr>
        <w:rStyle w:val="slostrnky"/>
        <w:rFonts w:ascii="Arial" w:hAnsi="Arial" w:cs="Arial"/>
        <w:sz w:val="16"/>
        <w:szCs w:val="16"/>
      </w:rPr>
      <w:fldChar w:fldCharType="end"/>
    </w:r>
    <w:r w:rsidRPr="007414FD">
      <w:rPr>
        <w:rStyle w:val="slostrnky"/>
        <w:rFonts w:ascii="Arial" w:hAnsi="Arial" w:cs="Arial"/>
        <w:sz w:val="16"/>
        <w:szCs w:val="16"/>
      </w:rPr>
      <w:t>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38" w:rsidRDefault="00C54938">
      <w:r>
        <w:separator/>
      </w:r>
    </w:p>
  </w:footnote>
  <w:footnote w:type="continuationSeparator" w:id="0">
    <w:p w:rsidR="00C54938" w:rsidRDefault="00C5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42" w:rsidRDefault="00B81242">
    <w:pPr>
      <w:pStyle w:val="Zhlav"/>
      <w:rPr>
        <w:rFonts w:ascii="Arial" w:hAnsi="Arial" w:cs="Arial"/>
        <w:color w:val="000000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83344B">
      <w:rPr>
        <w:rFonts w:ascii="Arial" w:hAnsi="Arial" w:cs="Arial"/>
        <w:color w:val="000000"/>
        <w:sz w:val="16"/>
        <w:szCs w:val="16"/>
      </w:rPr>
      <w:t xml:space="preserve">Příloha č. </w:t>
    </w:r>
    <w:r>
      <w:rPr>
        <w:rFonts w:ascii="Arial" w:hAnsi="Arial" w:cs="Arial"/>
        <w:color w:val="000000"/>
        <w:sz w:val="16"/>
        <w:szCs w:val="16"/>
      </w:rPr>
      <w:t>4</w:t>
    </w:r>
    <w:r w:rsidRPr="0083344B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Výzvy </w:t>
    </w:r>
  </w:p>
  <w:p w:rsidR="00B81242" w:rsidRDefault="00B81242" w:rsidP="00B81242">
    <w:pPr>
      <w:pStyle w:val="Zhlav"/>
      <w:jc w:val="right"/>
      <w:rPr>
        <w:rFonts w:ascii="Arial" w:hAnsi="Arial" w:cs="Arial"/>
        <w:color w:val="000000"/>
        <w:sz w:val="16"/>
        <w:szCs w:val="16"/>
      </w:rPr>
    </w:pPr>
    <w:r w:rsidRPr="0083344B">
      <w:rPr>
        <w:rFonts w:ascii="Arial" w:hAnsi="Arial" w:cs="Arial"/>
        <w:color w:val="000000"/>
        <w:sz w:val="16"/>
        <w:szCs w:val="16"/>
      </w:rPr>
      <w:t xml:space="preserve">FN Motol – </w:t>
    </w:r>
    <w:r>
      <w:rPr>
        <w:rFonts w:ascii="Arial" w:hAnsi="Arial" w:cs="Arial"/>
        <w:color w:val="000000"/>
        <w:sz w:val="16"/>
        <w:szCs w:val="16"/>
      </w:rPr>
      <w:t xml:space="preserve">Výběr nájemce nebytových prostor </w:t>
    </w:r>
  </w:p>
  <w:p w:rsidR="00B81242" w:rsidRDefault="00B81242" w:rsidP="00B81242">
    <w:pPr>
      <w:pStyle w:val="Zhlav"/>
      <w:jc w:val="right"/>
    </w:pPr>
    <w:proofErr w:type="spellStart"/>
    <w:r>
      <w:rPr>
        <w:rFonts w:ascii="Arial" w:hAnsi="Arial" w:cs="Arial"/>
        <w:color w:val="000000"/>
        <w:sz w:val="16"/>
        <w:szCs w:val="16"/>
      </w:rPr>
      <w:t>č</w:t>
    </w:r>
    <w:r w:rsidRPr="0083344B">
      <w:rPr>
        <w:rFonts w:ascii="Arial" w:hAnsi="Arial" w:cs="Arial"/>
        <w:color w:val="000000"/>
        <w:sz w:val="16"/>
        <w:szCs w:val="16"/>
      </w:rPr>
      <w:t>j</w:t>
    </w:r>
    <w:proofErr w:type="spellEnd"/>
    <w:r w:rsidRPr="0083344B">
      <w:rPr>
        <w:rFonts w:ascii="Arial" w:hAnsi="Arial" w:cs="Arial"/>
        <w:color w:val="000000"/>
        <w:sz w:val="16"/>
        <w:szCs w:val="16"/>
      </w:rPr>
      <w:t xml:space="preserve">.: </w:t>
    </w:r>
    <w:r>
      <w:rPr>
        <w:rFonts w:ascii="Arial" w:hAnsi="Arial" w:cs="Arial"/>
        <w:color w:val="000000"/>
        <w:sz w:val="16"/>
        <w:szCs w:val="16"/>
      </w:rPr>
      <w:t>NVZ 1</w:t>
    </w:r>
    <w:r w:rsidRPr="0083344B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C64"/>
    <w:multiLevelType w:val="hybridMultilevel"/>
    <w:tmpl w:val="85C8AC58"/>
    <w:lvl w:ilvl="0" w:tplc="1A7E978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</w:abstractNum>
  <w:abstractNum w:abstractNumId="1">
    <w:nsid w:val="2E27468A"/>
    <w:multiLevelType w:val="hybridMultilevel"/>
    <w:tmpl w:val="EF925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52CA7"/>
    <w:multiLevelType w:val="hybridMultilevel"/>
    <w:tmpl w:val="3878C190"/>
    <w:lvl w:ilvl="0" w:tplc="69B2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F75BC8"/>
    <w:multiLevelType w:val="hybridMultilevel"/>
    <w:tmpl w:val="D7BCC9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293D13"/>
    <w:multiLevelType w:val="hybridMultilevel"/>
    <w:tmpl w:val="FAECC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B5537"/>
    <w:multiLevelType w:val="hybridMultilevel"/>
    <w:tmpl w:val="D1B0E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E57963"/>
    <w:multiLevelType w:val="hybridMultilevel"/>
    <w:tmpl w:val="50206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1F3A7D"/>
    <w:multiLevelType w:val="hybridMultilevel"/>
    <w:tmpl w:val="34842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4F71CB"/>
    <w:multiLevelType w:val="hybridMultilevel"/>
    <w:tmpl w:val="1DE41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9EB"/>
    <w:rsid w:val="00007CE2"/>
    <w:rsid w:val="00020379"/>
    <w:rsid w:val="00090D52"/>
    <w:rsid w:val="000C3C4B"/>
    <w:rsid w:val="00101E7F"/>
    <w:rsid w:val="00106A43"/>
    <w:rsid w:val="001E1287"/>
    <w:rsid w:val="001E31C4"/>
    <w:rsid w:val="002216B7"/>
    <w:rsid w:val="002551E1"/>
    <w:rsid w:val="00273749"/>
    <w:rsid w:val="002A607E"/>
    <w:rsid w:val="002B70A9"/>
    <w:rsid w:val="00334A77"/>
    <w:rsid w:val="00372AC9"/>
    <w:rsid w:val="003F69FC"/>
    <w:rsid w:val="004204BD"/>
    <w:rsid w:val="004A6727"/>
    <w:rsid w:val="005117C0"/>
    <w:rsid w:val="005547E4"/>
    <w:rsid w:val="00562DB0"/>
    <w:rsid w:val="005758A6"/>
    <w:rsid w:val="005F28DF"/>
    <w:rsid w:val="00723223"/>
    <w:rsid w:val="007414FD"/>
    <w:rsid w:val="0076037B"/>
    <w:rsid w:val="007763AD"/>
    <w:rsid w:val="007823C3"/>
    <w:rsid w:val="00797614"/>
    <w:rsid w:val="007A725A"/>
    <w:rsid w:val="00847BB2"/>
    <w:rsid w:val="008A688F"/>
    <w:rsid w:val="008F6D23"/>
    <w:rsid w:val="0091674B"/>
    <w:rsid w:val="009705EA"/>
    <w:rsid w:val="009C1C79"/>
    <w:rsid w:val="00A62B39"/>
    <w:rsid w:val="00A81B3D"/>
    <w:rsid w:val="00A840AF"/>
    <w:rsid w:val="00B16389"/>
    <w:rsid w:val="00B20216"/>
    <w:rsid w:val="00B663FF"/>
    <w:rsid w:val="00B81242"/>
    <w:rsid w:val="00B92E46"/>
    <w:rsid w:val="00C35932"/>
    <w:rsid w:val="00C54938"/>
    <w:rsid w:val="00CC6FBB"/>
    <w:rsid w:val="00CF6AC4"/>
    <w:rsid w:val="00D049EB"/>
    <w:rsid w:val="00D22C2B"/>
    <w:rsid w:val="00D62BFB"/>
    <w:rsid w:val="00DB73B5"/>
    <w:rsid w:val="00DD01A0"/>
    <w:rsid w:val="00F43268"/>
    <w:rsid w:val="00F96486"/>
    <w:rsid w:val="00F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EB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049EB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D049E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049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04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049E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D049EB"/>
    <w:pPr>
      <w:ind w:firstLine="70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049E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049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49E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B70A9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007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F6AC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07CE2"/>
    <w:rPr>
      <w:rFonts w:cs="Times New Roman"/>
    </w:rPr>
  </w:style>
  <w:style w:type="paragraph" w:styleId="Zhlav">
    <w:name w:val="header"/>
    <w:basedOn w:val="Normln"/>
    <w:link w:val="ZhlavChar"/>
    <w:uiPriority w:val="99"/>
    <w:rsid w:val="00007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F6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2728</Words>
  <Characters>15676</Characters>
  <Application>Microsoft Office Word</Application>
  <DocSecurity>0</DocSecurity>
  <Lines>130</Lines>
  <Paragraphs>36</Paragraphs>
  <ScaleCrop>false</ScaleCrop>
  <Company>FN Motol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havlenova27344</dc:creator>
  <cp:lastModifiedBy>kordacova32234</cp:lastModifiedBy>
  <cp:revision>6</cp:revision>
  <dcterms:created xsi:type="dcterms:W3CDTF">2021-04-27T12:25:00Z</dcterms:created>
  <dcterms:modified xsi:type="dcterms:W3CDTF">2022-09-06T12:00:00Z</dcterms:modified>
</cp:coreProperties>
</file>