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44" w:rsidRPr="00772BB3" w:rsidRDefault="00AD6D44" w:rsidP="005B67DE">
      <w:pPr>
        <w:spacing w:line="360" w:lineRule="auto"/>
        <w:jc w:val="both"/>
        <w:rPr>
          <w:rFonts w:ascii="Times New Roman" w:hAnsi="Times New Roman"/>
          <w:b/>
        </w:rPr>
      </w:pPr>
      <w:r w:rsidRPr="002E3DFE">
        <w:rPr>
          <w:rFonts w:ascii="Times New Roman" w:hAnsi="Times New Roman"/>
          <w:b/>
        </w:rPr>
        <w:t>Přehled poskytovaných vyšetření</w:t>
      </w:r>
      <w:r>
        <w:rPr>
          <w:rFonts w:ascii="Times New Roman" w:hAnsi="Times New Roman"/>
          <w:b/>
        </w:rPr>
        <w:t xml:space="preserve"> v </w:t>
      </w:r>
      <w:proofErr w:type="spellStart"/>
      <w:r>
        <w:rPr>
          <w:rFonts w:ascii="Times New Roman" w:hAnsi="Times New Roman"/>
          <w:b/>
        </w:rPr>
        <w:t>Neurogenetické</w:t>
      </w:r>
      <w:proofErr w:type="spellEnd"/>
      <w:r>
        <w:rPr>
          <w:rFonts w:ascii="Times New Roman" w:hAnsi="Times New Roman"/>
          <w:b/>
        </w:rPr>
        <w:t xml:space="preserve"> laboratoři:</w:t>
      </w:r>
    </w:p>
    <w:p w:rsidR="00AD6D44" w:rsidRPr="003B5093" w:rsidRDefault="00AD6D44" w:rsidP="003B5093">
      <w:pPr>
        <w:rPr>
          <w:rFonts w:ascii="Times New Roman" w:hAnsi="Times New Roman"/>
        </w:rPr>
      </w:pPr>
      <w:r w:rsidRPr="003B5093">
        <w:rPr>
          <w:rFonts w:ascii="Times New Roman" w:hAnsi="Times New Roman"/>
        </w:rPr>
        <w:t>Laboratoř sama nezajišťuje odběr biologického materiálu. K dalším analýzám jsou přijímány tyto typy vzorků:</w:t>
      </w:r>
    </w:p>
    <w:p w:rsidR="00AD6D44" w:rsidRPr="003B5093" w:rsidRDefault="00AD6D44" w:rsidP="003B5093">
      <w:pPr>
        <w:pStyle w:val="Odstavecseseznamem"/>
        <w:numPr>
          <w:ilvl w:val="0"/>
          <w:numId w:val="10"/>
        </w:numPr>
        <w:spacing w:after="0" w:line="360" w:lineRule="auto"/>
        <w:ind w:left="1293" w:hanging="357"/>
        <w:contextualSpacing w:val="0"/>
        <w:rPr>
          <w:rFonts w:ascii="Times New Roman" w:hAnsi="Times New Roman"/>
        </w:rPr>
      </w:pPr>
      <w:r w:rsidRPr="003B5093">
        <w:rPr>
          <w:rFonts w:ascii="Times New Roman" w:hAnsi="Times New Roman"/>
        </w:rPr>
        <w:t>periferní nesrážlivá krev</w:t>
      </w:r>
      <w:r>
        <w:rPr>
          <w:rFonts w:ascii="Times New Roman" w:hAnsi="Times New Roman"/>
        </w:rPr>
        <w:t xml:space="preserve"> (odběr do zkumavek s obsahem </w:t>
      </w:r>
      <w:r w:rsidRPr="003B5093">
        <w:rPr>
          <w:rFonts w:ascii="Times New Roman" w:hAnsi="Times New Roman"/>
        </w:rPr>
        <w:t>K2EDTA nebo K3EDTA)</w:t>
      </w:r>
    </w:p>
    <w:p w:rsidR="00AD6D44" w:rsidRPr="003B5093" w:rsidRDefault="00AD6D44" w:rsidP="003B5093">
      <w:pPr>
        <w:pStyle w:val="Odstavecseseznamem"/>
        <w:numPr>
          <w:ilvl w:val="0"/>
          <w:numId w:val="9"/>
        </w:numPr>
        <w:spacing w:after="0" w:line="360" w:lineRule="auto"/>
        <w:ind w:left="1293" w:hanging="357"/>
        <w:rPr>
          <w:rFonts w:ascii="Times New Roman" w:hAnsi="Times New Roman"/>
        </w:rPr>
      </w:pPr>
      <w:r w:rsidRPr="003B5093">
        <w:rPr>
          <w:rFonts w:ascii="Times New Roman" w:hAnsi="Times New Roman"/>
        </w:rPr>
        <w:t>sliny odebrané do odběrového systému ORAGENE</w:t>
      </w:r>
    </w:p>
    <w:p w:rsidR="00AD6D44" w:rsidRDefault="00AD6D44" w:rsidP="003B5093">
      <w:pPr>
        <w:pStyle w:val="Odstavecseseznamem"/>
        <w:numPr>
          <w:ilvl w:val="0"/>
          <w:numId w:val="9"/>
        </w:numPr>
        <w:spacing w:after="0" w:line="360" w:lineRule="auto"/>
        <w:ind w:left="1293" w:hanging="357"/>
        <w:rPr>
          <w:rFonts w:ascii="Times New Roman" w:hAnsi="Times New Roman"/>
        </w:rPr>
      </w:pPr>
      <w:r w:rsidRPr="003B5093">
        <w:rPr>
          <w:rFonts w:ascii="Times New Roman" w:hAnsi="Times New Roman"/>
        </w:rPr>
        <w:t>izolovaná DNA</w:t>
      </w:r>
    </w:p>
    <w:p w:rsidR="00AD6D44" w:rsidRDefault="00AD6D44" w:rsidP="005C100E">
      <w:pPr>
        <w:spacing w:after="0" w:line="360" w:lineRule="auto"/>
        <w:jc w:val="both"/>
        <w:rPr>
          <w:rFonts w:ascii="Times New Roman" w:hAnsi="Times New Roman"/>
        </w:rPr>
      </w:pPr>
      <w:r w:rsidRPr="005C100E">
        <w:rPr>
          <w:rFonts w:ascii="Times New Roman" w:hAnsi="Times New Roman"/>
        </w:rPr>
        <w:t>Termíny vyhotovení vyšetření</w:t>
      </w:r>
      <w:r>
        <w:rPr>
          <w:rFonts w:ascii="Times New Roman" w:hAnsi="Times New Roman"/>
        </w:rPr>
        <w:t>,</w:t>
      </w:r>
      <w:r w:rsidRPr="005C100E">
        <w:rPr>
          <w:rFonts w:ascii="Times New Roman" w:hAnsi="Times New Roman"/>
        </w:rPr>
        <w:t xml:space="preserve"> tj. časový interval od dodání vzorku do laboratoře do doby uvolnění výsledku vyšetření, se pro jednotlivé diagnózy liší dle povahy požadovaného vyšetření, viz níže.</w:t>
      </w:r>
    </w:p>
    <w:p w:rsidR="00AD6D44" w:rsidRDefault="00AD6D44" w:rsidP="00C20FCE"/>
    <w:p w:rsidR="00AD6D44" w:rsidRPr="00C20FCE" w:rsidRDefault="00AD6D44" w:rsidP="00C20FCE">
      <w:pPr>
        <w:spacing w:line="360" w:lineRule="auto"/>
        <w:jc w:val="both"/>
        <w:rPr>
          <w:rFonts w:ascii="Times New Roman" w:hAnsi="Times New Roman"/>
          <w:b/>
        </w:rPr>
      </w:pPr>
      <w:r w:rsidRPr="00C20FCE">
        <w:rPr>
          <w:rFonts w:ascii="Times New Roman" w:hAnsi="Times New Roman"/>
          <w:b/>
        </w:rPr>
        <w:t>Vyšetření v režimu STATIM</w:t>
      </w:r>
    </w:p>
    <w:p w:rsidR="00AD6D44" w:rsidRPr="003D305E" w:rsidRDefault="00AD6D44" w:rsidP="00C20FCE">
      <w:pPr>
        <w:spacing w:line="360" w:lineRule="auto"/>
        <w:jc w:val="both"/>
        <w:rPr>
          <w:rFonts w:ascii="Times New Roman" w:hAnsi="Times New Roman"/>
        </w:rPr>
      </w:pPr>
      <w:r w:rsidRPr="00C20FCE">
        <w:rPr>
          <w:rFonts w:ascii="Times New Roman" w:hAnsi="Times New Roman"/>
        </w:rPr>
        <w:t xml:space="preserve">Laboratoř standardně neprovádí STATIM vyšetření. Pokud je u konkrétního pacienta nutné provést vyšetření ve zrychleném režimu, je třeba toto oznámit předem telefonicky na čísle </w:t>
      </w:r>
      <w:r w:rsidR="007E5358">
        <w:rPr>
          <w:rFonts w:ascii="Times New Roman" w:hAnsi="Times New Roman"/>
        </w:rPr>
        <w:t xml:space="preserve">224436788 nebo </w:t>
      </w:r>
      <w:r w:rsidRPr="00C20FCE">
        <w:rPr>
          <w:rFonts w:ascii="Times New Roman" w:hAnsi="Times New Roman"/>
        </w:rPr>
        <w:t>224 436 78</w:t>
      </w:r>
      <w:r w:rsidR="007E5358">
        <w:rPr>
          <w:rFonts w:ascii="Times New Roman" w:hAnsi="Times New Roman"/>
        </w:rPr>
        <w:t>9</w:t>
      </w:r>
      <w:r w:rsidRPr="00C20FCE">
        <w:rPr>
          <w:rFonts w:ascii="Times New Roman" w:hAnsi="Times New Roman"/>
        </w:rPr>
        <w:t xml:space="preserve"> a skutečnost označit i v žádance (viz kolonka STATIM). S</w:t>
      </w:r>
      <w:r>
        <w:rPr>
          <w:rFonts w:ascii="Times New Roman" w:hAnsi="Times New Roman"/>
        </w:rPr>
        <w:t>TATIM</w:t>
      </w:r>
      <w:r w:rsidRPr="00C20FCE">
        <w:rPr>
          <w:rFonts w:ascii="Times New Roman" w:hAnsi="Times New Roman"/>
        </w:rPr>
        <w:t xml:space="preserve"> vyšetření je možné provést pro nabízená vyšetření </w:t>
      </w:r>
      <w:r>
        <w:rPr>
          <w:rFonts w:ascii="Times New Roman" w:hAnsi="Times New Roman"/>
        </w:rPr>
        <w:t>s výjimkou</w:t>
      </w:r>
      <w:r w:rsidRPr="00C20FCE">
        <w:rPr>
          <w:rFonts w:ascii="Times New Roman" w:hAnsi="Times New Roman"/>
        </w:rPr>
        <w:t xml:space="preserve"> NGS vyšetření </w:t>
      </w:r>
      <w:r>
        <w:rPr>
          <w:rFonts w:ascii="Times New Roman" w:hAnsi="Times New Roman"/>
        </w:rPr>
        <w:t xml:space="preserve">pomocí </w:t>
      </w:r>
      <w:r w:rsidRPr="00C20FCE">
        <w:rPr>
          <w:rFonts w:ascii="Times New Roman" w:hAnsi="Times New Roman"/>
        </w:rPr>
        <w:t xml:space="preserve">panelů a </w:t>
      </w:r>
      <w:proofErr w:type="spellStart"/>
      <w:r w:rsidRPr="00C20FCE">
        <w:rPr>
          <w:rFonts w:ascii="Times New Roman" w:hAnsi="Times New Roman"/>
        </w:rPr>
        <w:t>celoexomového</w:t>
      </w:r>
      <w:proofErr w:type="spellEnd"/>
      <w:r w:rsidRPr="00C20FCE">
        <w:rPr>
          <w:rFonts w:ascii="Times New Roman" w:hAnsi="Times New Roman"/>
        </w:rPr>
        <w:t xml:space="preserve"> vyšetření. Doba odezvy je v případě STATIM vyšetření </w:t>
      </w:r>
      <w:r>
        <w:rPr>
          <w:rFonts w:ascii="Times New Roman" w:hAnsi="Times New Roman"/>
        </w:rPr>
        <w:t xml:space="preserve">co nejkratší od doručení vzorku a je upřesněna při telefonické domluvě. </w:t>
      </w:r>
      <w:r w:rsidRPr="003D305E">
        <w:rPr>
          <w:rFonts w:ascii="Times New Roman" w:hAnsi="Times New Roman"/>
        </w:rPr>
        <w:t xml:space="preserve">Po kontrole je možné výsledky nahlásit indikujícímu lékaři telefonicky (dle povahy vyšetření). Po telefonickém nahlášení je výsledek v tištěné formě předán žadateli standardní cestou pro předávání tištěných výsledků. </w:t>
      </w:r>
    </w:p>
    <w:p w:rsidR="00AD6D44" w:rsidRPr="005C100E" w:rsidRDefault="00AD6D44" w:rsidP="005C100E">
      <w:pPr>
        <w:spacing w:after="0" w:line="360" w:lineRule="auto"/>
        <w:jc w:val="both"/>
        <w:rPr>
          <w:rFonts w:ascii="Times New Roman" w:hAnsi="Times New Roman"/>
        </w:rPr>
      </w:pPr>
    </w:p>
    <w:p w:rsidR="0013431F" w:rsidRDefault="0013431F" w:rsidP="0013431F">
      <w:pPr>
        <w:spacing w:after="240" w:line="360" w:lineRule="auto"/>
        <w:jc w:val="both"/>
        <w:textAlignment w:val="baseline"/>
        <w:rPr>
          <w:rFonts w:ascii="Times New Roman" w:eastAsia="Times New Roman" w:hAnsi="Times New Roman"/>
          <w:b/>
          <w:lang w:eastAsia="cs-CZ"/>
        </w:rPr>
      </w:pPr>
    </w:p>
    <w:p w:rsidR="0013431F" w:rsidRDefault="0013431F" w:rsidP="0013431F">
      <w:pPr>
        <w:spacing w:after="240" w:line="360" w:lineRule="auto"/>
        <w:jc w:val="both"/>
        <w:textAlignment w:val="baseline"/>
        <w:rPr>
          <w:rFonts w:ascii="Times New Roman" w:eastAsia="Times New Roman" w:hAnsi="Times New Roman"/>
          <w:b/>
          <w:lang w:eastAsia="cs-CZ"/>
        </w:rPr>
      </w:pPr>
    </w:p>
    <w:p w:rsidR="0013431F" w:rsidRDefault="0013431F">
      <w:pPr>
        <w:spacing w:after="0" w:line="240" w:lineRule="auto"/>
        <w:rPr>
          <w:rFonts w:ascii="Times New Roman" w:eastAsia="Times New Roman" w:hAnsi="Times New Roman"/>
          <w:b/>
          <w:lang w:eastAsia="cs-CZ"/>
        </w:rPr>
      </w:pPr>
      <w:r>
        <w:rPr>
          <w:rFonts w:ascii="Times New Roman" w:eastAsia="Times New Roman" w:hAnsi="Times New Roman"/>
          <w:b/>
          <w:lang w:eastAsia="cs-CZ"/>
        </w:rPr>
        <w:br w:type="page"/>
      </w:r>
    </w:p>
    <w:p w:rsidR="0013431F" w:rsidRPr="0013431F" w:rsidRDefault="0013431F" w:rsidP="0013431F">
      <w:pPr>
        <w:spacing w:after="240" w:line="360" w:lineRule="auto"/>
        <w:jc w:val="both"/>
        <w:textAlignment w:val="baseline"/>
        <w:rPr>
          <w:rFonts w:ascii="Times New Roman" w:eastAsia="Times New Roman" w:hAnsi="Times New Roman"/>
          <w:b/>
          <w:lang w:eastAsia="cs-CZ"/>
        </w:rPr>
      </w:pPr>
      <w:r w:rsidRPr="0013431F">
        <w:rPr>
          <w:rFonts w:ascii="Times New Roman" w:eastAsia="Times New Roman" w:hAnsi="Times New Roman"/>
          <w:b/>
          <w:lang w:eastAsia="cs-CZ"/>
        </w:rPr>
        <w:lastRenderedPageBreak/>
        <w:t>P</w:t>
      </w:r>
      <w:r w:rsidR="00C547B4">
        <w:rPr>
          <w:rFonts w:ascii="Times New Roman" w:eastAsia="Times New Roman" w:hAnsi="Times New Roman"/>
          <w:b/>
          <w:lang w:eastAsia="cs-CZ"/>
        </w:rPr>
        <w:t xml:space="preserve">řehled nabízených </w:t>
      </w:r>
      <w:r w:rsidRPr="0013431F">
        <w:rPr>
          <w:rFonts w:ascii="Times New Roman" w:eastAsia="Times New Roman" w:hAnsi="Times New Roman"/>
          <w:b/>
          <w:lang w:eastAsia="cs-CZ"/>
        </w:rPr>
        <w:t>vyšetření</w:t>
      </w:r>
    </w:p>
    <w:p w:rsidR="005732F2" w:rsidRDefault="0013431F" w:rsidP="0013431F">
      <w:pPr>
        <w:spacing w:after="240" w:line="360" w:lineRule="auto"/>
        <w:jc w:val="both"/>
        <w:textAlignment w:val="baseline"/>
        <w:rPr>
          <w:rFonts w:ascii="Times New Roman" w:eastAsia="Times New Roman" w:hAnsi="Times New Roman"/>
          <w:lang w:eastAsia="cs-CZ"/>
        </w:rPr>
      </w:pPr>
      <w:r w:rsidRPr="0013431F">
        <w:rPr>
          <w:rFonts w:ascii="Times New Roman" w:eastAsia="Times New Roman" w:hAnsi="Times New Roman"/>
          <w:lang w:eastAsia="cs-CZ"/>
        </w:rPr>
        <w:t xml:space="preserve">Pomocí vyšetření DNA lze uvažovanou diagnózu potvrdit, ale v zásadě jí není možné vyloučit. Toto pravidlo platí pro jakékoliv genetické onemocnění. Cesta k nalezení správné diagnózy je mnohdy velmi dlouhá, se souhlasem pacienta proto uchováváme genetický materiál u nás v laboratoři pro další možná vyšetření </w:t>
      </w:r>
      <w:r>
        <w:rPr>
          <w:rFonts w:ascii="Times New Roman" w:eastAsia="Times New Roman" w:hAnsi="Times New Roman"/>
          <w:lang w:eastAsia="cs-CZ"/>
        </w:rPr>
        <w:t>v</w:t>
      </w:r>
      <w:r w:rsidRPr="0013431F">
        <w:rPr>
          <w:rFonts w:ascii="Times New Roman" w:eastAsia="Times New Roman" w:hAnsi="Times New Roman"/>
          <w:lang w:eastAsia="cs-CZ"/>
        </w:rPr>
        <w:t> budoucnu.</w:t>
      </w:r>
    </w:p>
    <w:p w:rsidR="005732F2" w:rsidRPr="005732F2" w:rsidRDefault="005732F2" w:rsidP="005732F2">
      <w:pPr>
        <w:spacing w:after="240" w:line="360" w:lineRule="auto"/>
        <w:jc w:val="both"/>
        <w:textAlignment w:val="baseline"/>
        <w:rPr>
          <w:rFonts w:ascii="Times New Roman" w:eastAsia="Times New Roman" w:hAnsi="Times New Roman"/>
          <w:color w:val="0000FF"/>
          <w:lang w:eastAsia="cs-CZ"/>
        </w:rPr>
      </w:pPr>
      <w:r w:rsidRPr="005732F2">
        <w:rPr>
          <w:rFonts w:ascii="Times New Roman" w:eastAsia="Times New Roman" w:hAnsi="Times New Roman"/>
          <w:color w:val="0000FF"/>
          <w:lang w:eastAsia="cs-CZ"/>
        </w:rPr>
        <w:t>Laboratoř uplatňuje flexibilní přístup k rozsahu akreditace. Aktuální seznam činností prováděných v rámci flexibilního rozsahu je k dispozici u vedoucího laboratoře.</w:t>
      </w:r>
    </w:p>
    <w:p w:rsidR="0013431F" w:rsidRPr="0013431F" w:rsidRDefault="0013431F" w:rsidP="0013431F">
      <w:pPr>
        <w:spacing w:after="240" w:line="360" w:lineRule="auto"/>
        <w:jc w:val="both"/>
        <w:textAlignment w:val="baseline"/>
        <w:rPr>
          <w:rFonts w:ascii="Times New Roman" w:eastAsia="Times New Roman" w:hAnsi="Times New Roman"/>
          <w:lang w:eastAsia="cs-CZ"/>
        </w:rPr>
      </w:pPr>
      <w:r w:rsidRPr="0013431F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Pr="0013431F">
        <w:rPr>
          <w:rFonts w:ascii="Times New Roman" w:eastAsia="Times New Roman" w:hAnsi="Times New Roman"/>
          <w:lang w:eastAsia="cs-CZ"/>
        </w:rPr>
        <w:t>Neurogenetická</w:t>
      </w:r>
      <w:proofErr w:type="spellEnd"/>
      <w:r w:rsidRPr="0013431F">
        <w:rPr>
          <w:rFonts w:ascii="Times New Roman" w:eastAsia="Times New Roman" w:hAnsi="Times New Roman"/>
          <w:lang w:eastAsia="cs-CZ"/>
        </w:rPr>
        <w:t xml:space="preserve"> laboratoř nabízí genetická vyšetření těchto vrozených onemocnění: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1967"/>
        <w:gridCol w:w="3901"/>
      </w:tblGrid>
      <w:tr w:rsidR="00FE180C" w:rsidRPr="003E53C8" w:rsidTr="00FE180C">
        <w:trPr>
          <w:trHeight w:val="390"/>
        </w:trPr>
        <w:tc>
          <w:tcPr>
            <w:tcW w:w="3192" w:type="dxa"/>
            <w:noWrap/>
          </w:tcPr>
          <w:p w:rsidR="00AD6D44" w:rsidRPr="003E53C8" w:rsidRDefault="00AD6D44" w:rsidP="003E5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>Název vyšetření</w:t>
            </w:r>
          </w:p>
        </w:tc>
        <w:tc>
          <w:tcPr>
            <w:tcW w:w="1967" w:type="dxa"/>
            <w:noWrap/>
          </w:tcPr>
          <w:p w:rsidR="00AD6D44" w:rsidRPr="003E53C8" w:rsidRDefault="00AD6D44" w:rsidP="003E5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>Gen</w:t>
            </w:r>
          </w:p>
        </w:tc>
        <w:tc>
          <w:tcPr>
            <w:tcW w:w="3901" w:type="dxa"/>
          </w:tcPr>
          <w:p w:rsidR="00AD6D44" w:rsidRPr="003E53C8" w:rsidRDefault="00AD6D44" w:rsidP="003E5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>Poznámka k vyšetření</w:t>
            </w:r>
          </w:p>
        </w:tc>
      </w:tr>
      <w:tr w:rsidR="00AD6D44" w:rsidRPr="003E53C8" w:rsidTr="003E53C8">
        <w:trPr>
          <w:trHeight w:val="315"/>
        </w:trPr>
        <w:tc>
          <w:tcPr>
            <w:tcW w:w="9060" w:type="dxa"/>
            <w:gridSpan w:val="3"/>
            <w:shd w:val="clear" w:color="auto" w:fill="D9D9D9"/>
            <w:noWrap/>
          </w:tcPr>
          <w:p w:rsidR="00AD6D44" w:rsidRPr="003E53C8" w:rsidRDefault="00AD6D44" w:rsidP="003E53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53C8">
              <w:rPr>
                <w:rFonts w:ascii="Times New Roman" w:hAnsi="Times New Roman"/>
                <w:b/>
                <w:bCs/>
              </w:rPr>
              <w:t>Dědičné neuropatie</w:t>
            </w:r>
          </w:p>
        </w:tc>
      </w:tr>
      <w:tr w:rsidR="00FE180C" w:rsidRPr="003E53C8" w:rsidTr="00FE180C">
        <w:trPr>
          <w:trHeight w:val="600"/>
        </w:trPr>
        <w:tc>
          <w:tcPr>
            <w:tcW w:w="3192" w:type="dxa"/>
            <w:noWrap/>
          </w:tcPr>
          <w:p w:rsidR="00B478AC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>vyšetření počtu kopií genu PMP22 metodou MLPA,</w:t>
            </w:r>
          </w:p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 xml:space="preserve">klasické </w:t>
            </w:r>
            <w:proofErr w:type="spellStart"/>
            <w:r w:rsidRPr="003E53C8">
              <w:rPr>
                <w:rFonts w:ascii="Times New Roman" w:hAnsi="Times New Roman"/>
              </w:rPr>
              <w:t>sekvenování</w:t>
            </w:r>
            <w:proofErr w:type="spellEnd"/>
            <w:r w:rsidRPr="003E53C8">
              <w:rPr>
                <w:rFonts w:ascii="Times New Roman" w:hAnsi="Times New Roman"/>
              </w:rPr>
              <w:t xml:space="preserve"> všech kódujících </w:t>
            </w:r>
            <w:proofErr w:type="spellStart"/>
            <w:r w:rsidRPr="003E53C8">
              <w:rPr>
                <w:rFonts w:ascii="Times New Roman" w:hAnsi="Times New Roman"/>
              </w:rPr>
              <w:t>exonů</w:t>
            </w:r>
            <w:proofErr w:type="spellEnd"/>
          </w:p>
        </w:tc>
        <w:tc>
          <w:tcPr>
            <w:tcW w:w="1967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53C8">
              <w:rPr>
                <w:rFonts w:ascii="Times New Roman" w:hAnsi="Times New Roman"/>
                <w:i/>
                <w:iCs/>
              </w:rPr>
              <w:t>PMP22</w:t>
            </w:r>
          </w:p>
        </w:tc>
        <w:tc>
          <w:tcPr>
            <w:tcW w:w="3901" w:type="dxa"/>
          </w:tcPr>
          <w:p w:rsidR="00813004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3004">
              <w:rPr>
                <w:rFonts w:ascii="Times New Roman" w:hAnsi="Times New Roman"/>
              </w:rPr>
              <w:t>Charcot</w:t>
            </w:r>
            <w:proofErr w:type="spellEnd"/>
            <w:r w:rsidRPr="00813004">
              <w:rPr>
                <w:rFonts w:ascii="Times New Roman" w:hAnsi="Times New Roman"/>
              </w:rPr>
              <w:t>-</w:t>
            </w:r>
            <w:proofErr w:type="spellStart"/>
            <w:r w:rsidRPr="00813004">
              <w:rPr>
                <w:rFonts w:ascii="Times New Roman" w:hAnsi="Times New Roman"/>
              </w:rPr>
              <w:t>Marie</w:t>
            </w:r>
            <w:proofErr w:type="spellEnd"/>
            <w:r w:rsidRPr="00813004">
              <w:rPr>
                <w:rFonts w:ascii="Times New Roman" w:hAnsi="Times New Roman"/>
              </w:rPr>
              <w:t>-</w:t>
            </w:r>
            <w:proofErr w:type="spellStart"/>
            <w:r w:rsidRPr="00813004">
              <w:rPr>
                <w:rFonts w:ascii="Times New Roman" w:hAnsi="Times New Roman"/>
              </w:rPr>
              <w:t>Tooth</w:t>
            </w:r>
            <w:proofErr w:type="spellEnd"/>
            <w:r w:rsidRPr="00813004">
              <w:rPr>
                <w:rFonts w:ascii="Times New Roman" w:hAnsi="Times New Roman"/>
              </w:rPr>
              <w:t xml:space="preserve"> choroba, typ l</w:t>
            </w:r>
            <w:r w:rsidR="00930229">
              <w:rPr>
                <w:rFonts w:ascii="Times New Roman" w:hAnsi="Times New Roman"/>
              </w:rPr>
              <w:t>,</w:t>
            </w:r>
          </w:p>
          <w:p w:rsidR="00930229" w:rsidRPr="003E53C8" w:rsidRDefault="00930229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74E8">
              <w:rPr>
                <w:rFonts w:ascii="Times New Roman" w:hAnsi="Times New Roman"/>
              </w:rPr>
              <w:t>Tomakulózní</w:t>
            </w:r>
            <w:proofErr w:type="spellEnd"/>
            <w:r w:rsidRPr="003C74E8">
              <w:rPr>
                <w:rFonts w:ascii="Times New Roman" w:hAnsi="Times New Roman"/>
              </w:rPr>
              <w:t xml:space="preserve"> neuropatie, HNPP</w:t>
            </w:r>
          </w:p>
        </w:tc>
      </w:tr>
      <w:tr w:rsidR="00FE180C" w:rsidRPr="003E53C8" w:rsidTr="00FE180C">
        <w:trPr>
          <w:trHeight w:val="300"/>
        </w:trPr>
        <w:tc>
          <w:tcPr>
            <w:tcW w:w="3192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 xml:space="preserve">klasické </w:t>
            </w:r>
            <w:proofErr w:type="spellStart"/>
            <w:r w:rsidRPr="003E53C8">
              <w:rPr>
                <w:rFonts w:ascii="Times New Roman" w:hAnsi="Times New Roman"/>
              </w:rPr>
              <w:t>sekvenování</w:t>
            </w:r>
            <w:proofErr w:type="spellEnd"/>
            <w:r w:rsidRPr="003E53C8">
              <w:rPr>
                <w:rFonts w:ascii="Times New Roman" w:hAnsi="Times New Roman"/>
              </w:rPr>
              <w:t xml:space="preserve"> všech kódujících </w:t>
            </w:r>
            <w:proofErr w:type="spellStart"/>
            <w:r w:rsidRPr="003E53C8">
              <w:rPr>
                <w:rFonts w:ascii="Times New Roman" w:hAnsi="Times New Roman"/>
              </w:rPr>
              <w:t>exonů</w:t>
            </w:r>
            <w:proofErr w:type="spellEnd"/>
          </w:p>
        </w:tc>
        <w:tc>
          <w:tcPr>
            <w:tcW w:w="1967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53C8">
              <w:rPr>
                <w:rFonts w:ascii="Times New Roman" w:hAnsi="Times New Roman"/>
                <w:i/>
                <w:iCs/>
              </w:rPr>
              <w:t>MPZ</w:t>
            </w:r>
          </w:p>
        </w:tc>
        <w:tc>
          <w:tcPr>
            <w:tcW w:w="3901" w:type="dxa"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3004">
              <w:rPr>
                <w:rFonts w:ascii="Times New Roman" w:hAnsi="Times New Roman"/>
              </w:rPr>
              <w:t>Charcot</w:t>
            </w:r>
            <w:proofErr w:type="spellEnd"/>
            <w:r w:rsidRPr="00813004">
              <w:rPr>
                <w:rFonts w:ascii="Times New Roman" w:hAnsi="Times New Roman"/>
              </w:rPr>
              <w:t>-</w:t>
            </w:r>
            <w:proofErr w:type="spellStart"/>
            <w:r w:rsidRPr="00813004">
              <w:rPr>
                <w:rFonts w:ascii="Times New Roman" w:hAnsi="Times New Roman"/>
              </w:rPr>
              <w:t>Marie</w:t>
            </w:r>
            <w:proofErr w:type="spellEnd"/>
            <w:r w:rsidRPr="00813004">
              <w:rPr>
                <w:rFonts w:ascii="Times New Roman" w:hAnsi="Times New Roman"/>
              </w:rPr>
              <w:t>-</w:t>
            </w:r>
            <w:proofErr w:type="spellStart"/>
            <w:r w:rsidRPr="00813004">
              <w:rPr>
                <w:rFonts w:ascii="Times New Roman" w:hAnsi="Times New Roman"/>
              </w:rPr>
              <w:t>Tooth</w:t>
            </w:r>
            <w:proofErr w:type="spellEnd"/>
            <w:r w:rsidRPr="00813004">
              <w:rPr>
                <w:rFonts w:ascii="Times New Roman" w:hAnsi="Times New Roman"/>
              </w:rPr>
              <w:t xml:space="preserve"> choroba, typ1B, CMT1B, CMT2J</w:t>
            </w:r>
          </w:p>
        </w:tc>
      </w:tr>
      <w:tr w:rsidR="00FE180C" w:rsidRPr="003E53C8" w:rsidTr="00FE180C">
        <w:trPr>
          <w:trHeight w:val="300"/>
        </w:trPr>
        <w:tc>
          <w:tcPr>
            <w:tcW w:w="3192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 xml:space="preserve">klasické </w:t>
            </w:r>
            <w:proofErr w:type="spellStart"/>
            <w:r w:rsidRPr="003E53C8">
              <w:rPr>
                <w:rFonts w:ascii="Times New Roman" w:hAnsi="Times New Roman"/>
              </w:rPr>
              <w:t>sekvenování</w:t>
            </w:r>
            <w:proofErr w:type="spellEnd"/>
            <w:r w:rsidRPr="003E53C8">
              <w:rPr>
                <w:rFonts w:ascii="Times New Roman" w:hAnsi="Times New Roman"/>
              </w:rPr>
              <w:t xml:space="preserve"> všech kódujících </w:t>
            </w:r>
            <w:proofErr w:type="spellStart"/>
            <w:r w:rsidRPr="003E53C8">
              <w:rPr>
                <w:rFonts w:ascii="Times New Roman" w:hAnsi="Times New Roman"/>
              </w:rPr>
              <w:t>exonů</w:t>
            </w:r>
            <w:proofErr w:type="spellEnd"/>
            <w:r w:rsidRPr="003E53C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67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53C8">
              <w:rPr>
                <w:rFonts w:ascii="Times New Roman" w:hAnsi="Times New Roman"/>
                <w:i/>
                <w:iCs/>
              </w:rPr>
              <w:t>MFN2</w:t>
            </w:r>
          </w:p>
        </w:tc>
        <w:tc>
          <w:tcPr>
            <w:tcW w:w="3901" w:type="dxa"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3004">
              <w:rPr>
                <w:rFonts w:ascii="Times New Roman" w:hAnsi="Times New Roman"/>
              </w:rPr>
              <w:t>Charcot</w:t>
            </w:r>
            <w:proofErr w:type="spellEnd"/>
            <w:r w:rsidRPr="00813004">
              <w:rPr>
                <w:rFonts w:ascii="Times New Roman" w:hAnsi="Times New Roman"/>
              </w:rPr>
              <w:t>-</w:t>
            </w:r>
            <w:proofErr w:type="spellStart"/>
            <w:r w:rsidRPr="00813004">
              <w:rPr>
                <w:rFonts w:ascii="Times New Roman" w:hAnsi="Times New Roman"/>
              </w:rPr>
              <w:t>Marie</w:t>
            </w:r>
            <w:proofErr w:type="spellEnd"/>
            <w:r w:rsidRPr="00813004">
              <w:rPr>
                <w:rFonts w:ascii="Times New Roman" w:hAnsi="Times New Roman"/>
              </w:rPr>
              <w:t>-</w:t>
            </w:r>
            <w:proofErr w:type="spellStart"/>
            <w:r w:rsidRPr="00813004">
              <w:rPr>
                <w:rFonts w:ascii="Times New Roman" w:hAnsi="Times New Roman"/>
              </w:rPr>
              <w:t>Tooth</w:t>
            </w:r>
            <w:proofErr w:type="spellEnd"/>
            <w:r w:rsidRPr="00813004">
              <w:rPr>
                <w:rFonts w:ascii="Times New Roman" w:hAnsi="Times New Roman"/>
              </w:rPr>
              <w:t xml:space="preserve"> choroba, typ 2A2, CMT2A2</w:t>
            </w:r>
          </w:p>
        </w:tc>
      </w:tr>
      <w:tr w:rsidR="00FE180C" w:rsidRPr="003E53C8" w:rsidTr="00FE180C">
        <w:trPr>
          <w:trHeight w:val="300"/>
        </w:trPr>
        <w:tc>
          <w:tcPr>
            <w:tcW w:w="3192" w:type="dxa"/>
            <w:noWrap/>
          </w:tcPr>
          <w:p w:rsidR="00813004" w:rsidRPr="003E53C8" w:rsidRDefault="00813004" w:rsidP="00A03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 xml:space="preserve">klasické </w:t>
            </w:r>
            <w:proofErr w:type="spellStart"/>
            <w:r w:rsidRPr="003E53C8">
              <w:rPr>
                <w:rFonts w:ascii="Times New Roman" w:hAnsi="Times New Roman"/>
              </w:rPr>
              <w:t>sekvenování</w:t>
            </w:r>
            <w:proofErr w:type="spellEnd"/>
            <w:r w:rsidRPr="003E53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pouze </w:t>
            </w:r>
            <w:proofErr w:type="spellStart"/>
            <w:r>
              <w:rPr>
                <w:rFonts w:ascii="Times New Roman" w:hAnsi="Times New Roman"/>
              </w:rPr>
              <w:t>exonu</w:t>
            </w:r>
            <w:proofErr w:type="spellEnd"/>
            <w:r>
              <w:rPr>
                <w:rFonts w:ascii="Times New Roman" w:hAnsi="Times New Roman"/>
              </w:rPr>
              <w:t xml:space="preserve"> 4 (3. kódujícího) (</w:t>
            </w:r>
            <w:r w:rsidR="00A03300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v rozšířeném rozsahu i </w:t>
            </w:r>
            <w:r w:rsidRPr="003E53C8">
              <w:rPr>
                <w:rFonts w:ascii="Times New Roman" w:hAnsi="Times New Roman"/>
              </w:rPr>
              <w:t xml:space="preserve">všech kódujících </w:t>
            </w:r>
            <w:proofErr w:type="spellStart"/>
            <w:r w:rsidRPr="003E53C8">
              <w:rPr>
                <w:rFonts w:ascii="Times New Roman" w:hAnsi="Times New Roman"/>
              </w:rPr>
              <w:t>exonů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67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53C8">
              <w:rPr>
                <w:rFonts w:ascii="Times New Roman" w:hAnsi="Times New Roman"/>
                <w:i/>
                <w:iCs/>
              </w:rPr>
              <w:t>RAB7</w:t>
            </w:r>
          </w:p>
        </w:tc>
        <w:tc>
          <w:tcPr>
            <w:tcW w:w="3901" w:type="dxa"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3004">
              <w:rPr>
                <w:rFonts w:ascii="Times New Roman" w:hAnsi="Times New Roman"/>
              </w:rPr>
              <w:t>Charcot</w:t>
            </w:r>
            <w:proofErr w:type="spellEnd"/>
            <w:r w:rsidRPr="00813004">
              <w:rPr>
                <w:rFonts w:ascii="Times New Roman" w:hAnsi="Times New Roman"/>
              </w:rPr>
              <w:t>-</w:t>
            </w:r>
            <w:proofErr w:type="spellStart"/>
            <w:r w:rsidRPr="00813004">
              <w:rPr>
                <w:rFonts w:ascii="Times New Roman" w:hAnsi="Times New Roman"/>
              </w:rPr>
              <w:t>Marie</w:t>
            </w:r>
            <w:proofErr w:type="spellEnd"/>
            <w:r w:rsidRPr="00813004">
              <w:rPr>
                <w:rFonts w:ascii="Times New Roman" w:hAnsi="Times New Roman"/>
              </w:rPr>
              <w:t>-</w:t>
            </w:r>
            <w:proofErr w:type="spellStart"/>
            <w:r w:rsidRPr="00813004">
              <w:rPr>
                <w:rFonts w:ascii="Times New Roman" w:hAnsi="Times New Roman"/>
              </w:rPr>
              <w:t>Tooth</w:t>
            </w:r>
            <w:proofErr w:type="spellEnd"/>
            <w:r w:rsidRPr="00813004">
              <w:rPr>
                <w:rFonts w:ascii="Times New Roman" w:hAnsi="Times New Roman"/>
              </w:rPr>
              <w:t xml:space="preserve"> choroba, typ 2B; CMT2B</w:t>
            </w:r>
          </w:p>
        </w:tc>
      </w:tr>
      <w:tr w:rsidR="00FE180C" w:rsidRPr="003E53C8" w:rsidTr="00FE180C">
        <w:trPr>
          <w:trHeight w:val="300"/>
        </w:trPr>
        <w:tc>
          <w:tcPr>
            <w:tcW w:w="3192" w:type="dxa"/>
            <w:noWrap/>
          </w:tcPr>
          <w:p w:rsidR="00813004" w:rsidRPr="003663C4" w:rsidRDefault="00813004" w:rsidP="00DE3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3C4">
              <w:rPr>
                <w:rFonts w:ascii="Times New Roman" w:hAnsi="Times New Roman"/>
              </w:rPr>
              <w:t xml:space="preserve">cílené vyšetření </w:t>
            </w:r>
            <w:proofErr w:type="spellStart"/>
            <w:r w:rsidRPr="003663C4">
              <w:rPr>
                <w:rFonts w:ascii="Times New Roman" w:hAnsi="Times New Roman"/>
              </w:rPr>
              <w:t>prevalentní</w:t>
            </w:r>
            <w:proofErr w:type="spellEnd"/>
            <w:r w:rsidRPr="003663C4">
              <w:rPr>
                <w:rFonts w:ascii="Times New Roman" w:hAnsi="Times New Roman"/>
              </w:rPr>
              <w:t xml:space="preserve"> </w:t>
            </w:r>
            <w:r w:rsidR="00DE3FAD">
              <w:rPr>
                <w:rFonts w:ascii="Times New Roman" w:hAnsi="Times New Roman"/>
              </w:rPr>
              <w:t>patogenní varianty</w:t>
            </w:r>
            <w:r w:rsidRPr="003663C4">
              <w:rPr>
                <w:rFonts w:ascii="Times New Roman" w:hAnsi="Times New Roman"/>
              </w:rPr>
              <w:t xml:space="preserve"> </w:t>
            </w:r>
            <w:r w:rsidR="003663C4" w:rsidRPr="003663C4">
              <w:rPr>
                <w:rFonts w:ascii="Times New Roman" w:hAnsi="Times New Roman"/>
              </w:rPr>
              <w:t>c.110</w:t>
            </w:r>
            <w:r w:rsidR="003663C4" w:rsidRPr="003663C4">
              <w:rPr>
                <w:rFonts w:ascii="Times New Roman" w:hAnsi="Times New Roman"/>
                <w:color w:val="000000"/>
              </w:rPr>
              <w:t xml:space="preserve"> G&gt;C</w:t>
            </w:r>
            <w:r w:rsidR="003663C4" w:rsidRPr="003663C4">
              <w:rPr>
                <w:rFonts w:ascii="Times New Roman" w:hAnsi="Times New Roman"/>
              </w:rPr>
              <w:t xml:space="preserve"> (</w:t>
            </w:r>
            <w:r w:rsidRPr="003663C4">
              <w:rPr>
                <w:rFonts w:ascii="Times New Roman" w:hAnsi="Times New Roman"/>
              </w:rPr>
              <w:t>p.R37P</w:t>
            </w:r>
            <w:r w:rsidR="003663C4" w:rsidRPr="003663C4">
              <w:rPr>
                <w:rFonts w:ascii="Times New Roman" w:hAnsi="Times New Roman"/>
              </w:rPr>
              <w:t>)</w:t>
            </w:r>
            <w:r w:rsidR="003C74E8" w:rsidRPr="003663C4">
              <w:rPr>
                <w:rFonts w:ascii="Times New Roman" w:hAnsi="Times New Roman"/>
              </w:rPr>
              <w:t xml:space="preserve"> (</w:t>
            </w:r>
            <w:r w:rsidRPr="003663C4">
              <w:rPr>
                <w:rFonts w:ascii="Times New Roman" w:hAnsi="Times New Roman"/>
              </w:rPr>
              <w:t xml:space="preserve">v rozšířeném rozsahu i všech kódujících </w:t>
            </w:r>
            <w:proofErr w:type="spellStart"/>
            <w:r w:rsidRPr="003663C4">
              <w:rPr>
                <w:rFonts w:ascii="Times New Roman" w:hAnsi="Times New Roman"/>
              </w:rPr>
              <w:t>exonů</w:t>
            </w:r>
            <w:proofErr w:type="spellEnd"/>
            <w:r w:rsidRPr="003663C4">
              <w:rPr>
                <w:rFonts w:ascii="Times New Roman" w:hAnsi="Times New Roman"/>
              </w:rPr>
              <w:t>)</w:t>
            </w:r>
          </w:p>
        </w:tc>
        <w:tc>
          <w:tcPr>
            <w:tcW w:w="1967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53C8">
              <w:rPr>
                <w:rFonts w:ascii="Times New Roman" w:hAnsi="Times New Roman"/>
                <w:i/>
                <w:iCs/>
              </w:rPr>
              <w:t>HINT1</w:t>
            </w:r>
          </w:p>
        </w:tc>
        <w:tc>
          <w:tcPr>
            <w:tcW w:w="3901" w:type="dxa"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3004">
              <w:rPr>
                <w:rFonts w:ascii="Times New Roman" w:hAnsi="Times New Roman"/>
              </w:rPr>
              <w:t>Charcot</w:t>
            </w:r>
            <w:proofErr w:type="spellEnd"/>
            <w:r w:rsidRPr="00813004">
              <w:rPr>
                <w:rFonts w:ascii="Times New Roman" w:hAnsi="Times New Roman"/>
              </w:rPr>
              <w:t>-</w:t>
            </w:r>
            <w:proofErr w:type="spellStart"/>
            <w:r w:rsidRPr="00813004">
              <w:rPr>
                <w:rFonts w:ascii="Times New Roman" w:hAnsi="Times New Roman"/>
              </w:rPr>
              <w:t>Marie</w:t>
            </w:r>
            <w:proofErr w:type="spellEnd"/>
            <w:r w:rsidRPr="00813004">
              <w:rPr>
                <w:rFonts w:ascii="Times New Roman" w:hAnsi="Times New Roman"/>
              </w:rPr>
              <w:t>-</w:t>
            </w:r>
            <w:proofErr w:type="spellStart"/>
            <w:r w:rsidRPr="00813004">
              <w:rPr>
                <w:rFonts w:ascii="Times New Roman" w:hAnsi="Times New Roman"/>
              </w:rPr>
              <w:t>Tooth</w:t>
            </w:r>
            <w:proofErr w:type="spellEnd"/>
            <w:r w:rsidRPr="00813004">
              <w:rPr>
                <w:rFonts w:ascii="Times New Roman" w:hAnsi="Times New Roman"/>
              </w:rPr>
              <w:t xml:space="preserve"> choroba, typ 2; HMN/CMT2</w:t>
            </w:r>
          </w:p>
        </w:tc>
      </w:tr>
      <w:tr w:rsidR="00FE180C" w:rsidRPr="003E53C8" w:rsidTr="00FE180C">
        <w:trPr>
          <w:trHeight w:val="600"/>
        </w:trPr>
        <w:tc>
          <w:tcPr>
            <w:tcW w:w="3192" w:type="dxa"/>
            <w:noWrap/>
          </w:tcPr>
          <w:p w:rsidR="00B478AC" w:rsidRDefault="00813004" w:rsidP="003C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 xml:space="preserve">klasické </w:t>
            </w:r>
            <w:proofErr w:type="spellStart"/>
            <w:r w:rsidRPr="003E53C8">
              <w:rPr>
                <w:rFonts w:ascii="Times New Roman" w:hAnsi="Times New Roman"/>
              </w:rPr>
              <w:t>sekvenování</w:t>
            </w:r>
            <w:proofErr w:type="spellEnd"/>
            <w:r w:rsidRPr="003E53C8">
              <w:rPr>
                <w:rFonts w:ascii="Times New Roman" w:hAnsi="Times New Roman"/>
              </w:rPr>
              <w:t xml:space="preserve"> pouze </w:t>
            </w:r>
            <w:proofErr w:type="spellStart"/>
            <w:r w:rsidRPr="003E53C8">
              <w:rPr>
                <w:rFonts w:ascii="Times New Roman" w:hAnsi="Times New Roman"/>
              </w:rPr>
              <w:t>exonů</w:t>
            </w:r>
            <w:proofErr w:type="spellEnd"/>
            <w:r w:rsidRPr="003E53C8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4 a"/>
              </w:smartTagPr>
              <w:r w:rsidRPr="003E53C8">
                <w:rPr>
                  <w:rFonts w:ascii="Times New Roman" w:hAnsi="Times New Roman"/>
                </w:rPr>
                <w:t>4 a</w:t>
              </w:r>
            </w:smartTag>
            <w:r w:rsidRPr="003E53C8">
              <w:rPr>
                <w:rFonts w:ascii="Times New Roman" w:hAnsi="Times New Roman"/>
              </w:rPr>
              <w:t xml:space="preserve"> 6 genu</w:t>
            </w:r>
            <w:r>
              <w:rPr>
                <w:rFonts w:ascii="Times New Roman" w:hAnsi="Times New Roman"/>
              </w:rPr>
              <w:t xml:space="preserve"> (v rozšířeném rozsahu i </w:t>
            </w:r>
            <w:r w:rsidRPr="003E53C8">
              <w:rPr>
                <w:rFonts w:ascii="Times New Roman" w:hAnsi="Times New Roman"/>
              </w:rPr>
              <w:t xml:space="preserve">všech kódujících </w:t>
            </w:r>
            <w:proofErr w:type="spellStart"/>
            <w:r w:rsidRPr="003E53C8">
              <w:rPr>
                <w:rFonts w:ascii="Times New Roman" w:hAnsi="Times New Roman"/>
              </w:rPr>
              <w:t>exonů</w:t>
            </w:r>
            <w:proofErr w:type="spellEnd"/>
            <w:r>
              <w:rPr>
                <w:rFonts w:ascii="Times New Roman" w:hAnsi="Times New Roman"/>
              </w:rPr>
              <w:t>)</w:t>
            </w:r>
            <w:r w:rsidRPr="003E53C8">
              <w:rPr>
                <w:rFonts w:ascii="Times New Roman" w:hAnsi="Times New Roman"/>
              </w:rPr>
              <w:t>,</w:t>
            </w:r>
          </w:p>
          <w:p w:rsidR="00813004" w:rsidRPr="003E53C8" w:rsidRDefault="00813004" w:rsidP="003C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>vyšetření počtu kopií genu metodou MLPA</w:t>
            </w:r>
          </w:p>
        </w:tc>
        <w:tc>
          <w:tcPr>
            <w:tcW w:w="1967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53C8">
              <w:rPr>
                <w:rFonts w:ascii="Times New Roman" w:hAnsi="Times New Roman"/>
                <w:i/>
                <w:iCs/>
              </w:rPr>
              <w:t>GDAP1</w:t>
            </w:r>
          </w:p>
        </w:tc>
        <w:tc>
          <w:tcPr>
            <w:tcW w:w="3901" w:type="dxa"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3004">
              <w:rPr>
                <w:rFonts w:ascii="Times New Roman" w:hAnsi="Times New Roman"/>
              </w:rPr>
              <w:t>Charcot</w:t>
            </w:r>
            <w:proofErr w:type="spellEnd"/>
            <w:r w:rsidRPr="00813004">
              <w:rPr>
                <w:rFonts w:ascii="Times New Roman" w:hAnsi="Times New Roman"/>
              </w:rPr>
              <w:t>-</w:t>
            </w:r>
            <w:proofErr w:type="spellStart"/>
            <w:r w:rsidRPr="00813004">
              <w:rPr>
                <w:rFonts w:ascii="Times New Roman" w:hAnsi="Times New Roman"/>
              </w:rPr>
              <w:t>Marie</w:t>
            </w:r>
            <w:proofErr w:type="spellEnd"/>
            <w:r w:rsidRPr="00813004">
              <w:rPr>
                <w:rFonts w:ascii="Times New Roman" w:hAnsi="Times New Roman"/>
              </w:rPr>
              <w:t>-</w:t>
            </w:r>
            <w:proofErr w:type="spellStart"/>
            <w:r w:rsidRPr="00813004">
              <w:rPr>
                <w:rFonts w:ascii="Times New Roman" w:hAnsi="Times New Roman"/>
              </w:rPr>
              <w:t>Tooth</w:t>
            </w:r>
            <w:proofErr w:type="spellEnd"/>
            <w:r w:rsidRPr="00813004">
              <w:rPr>
                <w:rFonts w:ascii="Times New Roman" w:hAnsi="Times New Roman"/>
              </w:rPr>
              <w:t xml:space="preserve"> choroba, typ 4A; CMT4A</w:t>
            </w:r>
          </w:p>
        </w:tc>
      </w:tr>
      <w:tr w:rsidR="00FE180C" w:rsidRPr="003E53C8" w:rsidTr="00FE180C">
        <w:trPr>
          <w:trHeight w:val="600"/>
        </w:trPr>
        <w:tc>
          <w:tcPr>
            <w:tcW w:w="3192" w:type="dxa"/>
            <w:shd w:val="clear" w:color="auto" w:fill="auto"/>
            <w:noWrap/>
          </w:tcPr>
          <w:p w:rsidR="00B478AC" w:rsidRPr="003663C4" w:rsidRDefault="00813004" w:rsidP="00B4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3C4">
              <w:rPr>
                <w:rFonts w:ascii="Times New Roman" w:hAnsi="Times New Roman"/>
              </w:rPr>
              <w:t xml:space="preserve">cílené vyšetření </w:t>
            </w:r>
            <w:proofErr w:type="spellStart"/>
            <w:r w:rsidRPr="003663C4">
              <w:rPr>
                <w:rFonts w:ascii="Times New Roman" w:hAnsi="Times New Roman"/>
              </w:rPr>
              <w:t>prevalentní</w:t>
            </w:r>
            <w:proofErr w:type="spellEnd"/>
            <w:r w:rsidRPr="003663C4">
              <w:rPr>
                <w:rFonts w:ascii="Times New Roman" w:hAnsi="Times New Roman"/>
              </w:rPr>
              <w:t xml:space="preserve"> </w:t>
            </w:r>
            <w:r w:rsidR="00DE3FAD">
              <w:rPr>
                <w:rFonts w:ascii="Times New Roman" w:hAnsi="Times New Roman"/>
              </w:rPr>
              <w:t>patogenní varianty</w:t>
            </w:r>
            <w:r w:rsidRPr="003663C4">
              <w:rPr>
                <w:rFonts w:ascii="Times New Roman" w:hAnsi="Times New Roman"/>
              </w:rPr>
              <w:t xml:space="preserve"> </w:t>
            </w:r>
            <w:r w:rsidR="003663C4" w:rsidRPr="003663C4">
              <w:rPr>
                <w:rFonts w:ascii="Times New Roman" w:hAnsi="Times New Roman"/>
                <w:color w:val="000000"/>
              </w:rPr>
              <w:t>c.2860 C&gt;T, (p.R954*)</w:t>
            </w:r>
            <w:r w:rsidR="003663C4" w:rsidRPr="003663C4">
              <w:rPr>
                <w:rFonts w:ascii="Times New Roman" w:hAnsi="Times New Roman"/>
              </w:rPr>
              <w:t xml:space="preserve"> </w:t>
            </w:r>
            <w:r w:rsidRPr="003663C4">
              <w:rPr>
                <w:rFonts w:ascii="Times New Roman" w:hAnsi="Times New Roman"/>
              </w:rPr>
              <w:t xml:space="preserve">klasickým </w:t>
            </w:r>
            <w:proofErr w:type="spellStart"/>
            <w:r w:rsidRPr="003663C4">
              <w:rPr>
                <w:rFonts w:ascii="Times New Roman" w:hAnsi="Times New Roman"/>
              </w:rPr>
              <w:t>sekvenováním</w:t>
            </w:r>
            <w:proofErr w:type="spellEnd"/>
            <w:r w:rsidRPr="003663C4">
              <w:rPr>
                <w:rFonts w:ascii="Times New Roman" w:hAnsi="Times New Roman"/>
              </w:rPr>
              <w:t xml:space="preserve"> </w:t>
            </w:r>
            <w:r w:rsidR="007D593B">
              <w:rPr>
                <w:rFonts w:ascii="Times New Roman" w:hAnsi="Times New Roman"/>
              </w:rPr>
              <w:t xml:space="preserve">části </w:t>
            </w:r>
            <w:proofErr w:type="spellStart"/>
            <w:r w:rsidRPr="003663C4">
              <w:rPr>
                <w:rFonts w:ascii="Times New Roman" w:hAnsi="Times New Roman"/>
              </w:rPr>
              <w:t>exonů</w:t>
            </w:r>
            <w:proofErr w:type="spellEnd"/>
            <w:r w:rsidRPr="003663C4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3663C4">
                <w:rPr>
                  <w:rFonts w:ascii="Times New Roman" w:hAnsi="Times New Roman"/>
                </w:rPr>
                <w:t>11 a</w:t>
              </w:r>
            </w:smartTag>
            <w:r w:rsidRPr="003663C4">
              <w:rPr>
                <w:rFonts w:ascii="Times New Roman" w:hAnsi="Times New Roman"/>
              </w:rPr>
              <w:t xml:space="preserve"> 12 (v rozšířeném rozsahu a u heterozygotů </w:t>
            </w:r>
            <w:proofErr w:type="spellStart"/>
            <w:r w:rsidRPr="003663C4">
              <w:rPr>
                <w:rFonts w:ascii="Times New Roman" w:hAnsi="Times New Roman"/>
              </w:rPr>
              <w:t>sekvenování</w:t>
            </w:r>
            <w:proofErr w:type="spellEnd"/>
            <w:r w:rsidRPr="003663C4">
              <w:rPr>
                <w:rFonts w:ascii="Times New Roman" w:hAnsi="Times New Roman"/>
              </w:rPr>
              <w:t xml:space="preserve"> všech kódujících </w:t>
            </w:r>
            <w:proofErr w:type="spellStart"/>
            <w:r w:rsidRPr="003663C4">
              <w:rPr>
                <w:rFonts w:ascii="Times New Roman" w:hAnsi="Times New Roman"/>
              </w:rPr>
              <w:t>exonů</w:t>
            </w:r>
            <w:proofErr w:type="spellEnd"/>
            <w:r w:rsidRPr="003663C4">
              <w:rPr>
                <w:rFonts w:ascii="Times New Roman" w:hAnsi="Times New Roman"/>
              </w:rPr>
              <w:t xml:space="preserve">), </w:t>
            </w:r>
          </w:p>
          <w:p w:rsidR="00813004" w:rsidRPr="003E53C8" w:rsidRDefault="00813004" w:rsidP="00B4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663C4">
              <w:rPr>
                <w:rFonts w:ascii="Times New Roman" w:hAnsi="Times New Roman"/>
              </w:rPr>
              <w:t>vyšetření počtu kopií genu metodou MLPA</w:t>
            </w:r>
          </w:p>
        </w:tc>
        <w:tc>
          <w:tcPr>
            <w:tcW w:w="1967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53C8">
              <w:rPr>
                <w:rFonts w:ascii="Times New Roman" w:hAnsi="Times New Roman"/>
                <w:i/>
                <w:iCs/>
              </w:rPr>
              <w:t>SH3TC2</w:t>
            </w:r>
          </w:p>
        </w:tc>
        <w:tc>
          <w:tcPr>
            <w:tcW w:w="3901" w:type="dxa"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3004">
              <w:rPr>
                <w:rFonts w:ascii="Times New Roman" w:hAnsi="Times New Roman"/>
              </w:rPr>
              <w:t>Charcot</w:t>
            </w:r>
            <w:proofErr w:type="spellEnd"/>
            <w:r w:rsidRPr="00813004">
              <w:rPr>
                <w:rFonts w:ascii="Times New Roman" w:hAnsi="Times New Roman"/>
              </w:rPr>
              <w:t xml:space="preserve">-Marie </w:t>
            </w:r>
            <w:proofErr w:type="spellStart"/>
            <w:r w:rsidRPr="00813004">
              <w:rPr>
                <w:rFonts w:ascii="Times New Roman" w:hAnsi="Times New Roman"/>
              </w:rPr>
              <w:t>Tooth</w:t>
            </w:r>
            <w:proofErr w:type="spellEnd"/>
            <w:r w:rsidRPr="00813004">
              <w:rPr>
                <w:rFonts w:ascii="Times New Roman" w:hAnsi="Times New Roman"/>
              </w:rPr>
              <w:t xml:space="preserve"> choroba, typ 4C, CMT4C, HMSN</w:t>
            </w:r>
          </w:p>
        </w:tc>
      </w:tr>
      <w:tr w:rsidR="00FE180C" w:rsidRPr="003E53C8" w:rsidTr="00FE180C">
        <w:trPr>
          <w:trHeight w:val="600"/>
        </w:trPr>
        <w:tc>
          <w:tcPr>
            <w:tcW w:w="3192" w:type="dxa"/>
            <w:noWrap/>
          </w:tcPr>
          <w:p w:rsidR="00813004" w:rsidRPr="003E53C8" w:rsidRDefault="00813004" w:rsidP="00366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>kla</w:t>
            </w:r>
            <w:r w:rsidR="003663C4">
              <w:rPr>
                <w:rFonts w:ascii="Times New Roman" w:hAnsi="Times New Roman"/>
              </w:rPr>
              <w:t xml:space="preserve">sické </w:t>
            </w:r>
            <w:proofErr w:type="spellStart"/>
            <w:r w:rsidR="003663C4">
              <w:rPr>
                <w:rFonts w:ascii="Times New Roman" w:hAnsi="Times New Roman"/>
              </w:rPr>
              <w:t>sekvenování</w:t>
            </w:r>
            <w:proofErr w:type="spellEnd"/>
            <w:r w:rsidR="003663C4">
              <w:rPr>
                <w:rFonts w:ascii="Times New Roman" w:hAnsi="Times New Roman"/>
              </w:rPr>
              <w:t xml:space="preserve"> pouze </w:t>
            </w:r>
            <w:proofErr w:type="spellStart"/>
            <w:r w:rsidR="003663C4">
              <w:rPr>
                <w:rFonts w:ascii="Times New Roman" w:hAnsi="Times New Roman"/>
              </w:rPr>
              <w:t>exonu</w:t>
            </w:r>
            <w:proofErr w:type="spellEnd"/>
            <w:r w:rsidR="003663C4">
              <w:rPr>
                <w:rFonts w:ascii="Times New Roman" w:hAnsi="Times New Roman"/>
              </w:rPr>
              <w:t xml:space="preserve"> </w:t>
            </w:r>
            <w:r w:rsidR="003663C4" w:rsidRPr="003663C4">
              <w:rPr>
                <w:rFonts w:ascii="Times New Roman" w:hAnsi="Times New Roman"/>
                <w:color w:val="000000"/>
              </w:rPr>
              <w:t>c.442C&gt;T</w:t>
            </w:r>
            <w:r w:rsidR="003663C4" w:rsidRPr="003E53C8">
              <w:rPr>
                <w:rFonts w:ascii="Times New Roman" w:hAnsi="Times New Roman"/>
              </w:rPr>
              <w:t xml:space="preserve"> </w:t>
            </w:r>
            <w:r w:rsidR="003663C4">
              <w:rPr>
                <w:rFonts w:ascii="Times New Roman" w:hAnsi="Times New Roman"/>
              </w:rPr>
              <w:t>(</w:t>
            </w:r>
            <w:r w:rsidRPr="003E53C8">
              <w:rPr>
                <w:rFonts w:ascii="Times New Roman" w:hAnsi="Times New Roman"/>
              </w:rPr>
              <w:t xml:space="preserve">p.R148*) - u pacientů </w:t>
            </w:r>
            <w:r>
              <w:rPr>
                <w:rFonts w:ascii="Times New Roman" w:hAnsi="Times New Roman"/>
              </w:rPr>
              <w:t>r</w:t>
            </w:r>
            <w:r w:rsidRPr="003E53C8">
              <w:rPr>
                <w:rFonts w:ascii="Times New Roman" w:hAnsi="Times New Roman"/>
              </w:rPr>
              <w:t>omského etnika</w:t>
            </w:r>
          </w:p>
        </w:tc>
        <w:tc>
          <w:tcPr>
            <w:tcW w:w="1967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53C8">
              <w:rPr>
                <w:rFonts w:ascii="Times New Roman" w:hAnsi="Times New Roman"/>
                <w:i/>
                <w:iCs/>
              </w:rPr>
              <w:t>NDRG1</w:t>
            </w:r>
          </w:p>
        </w:tc>
        <w:tc>
          <w:tcPr>
            <w:tcW w:w="3901" w:type="dxa"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3004">
              <w:rPr>
                <w:rFonts w:ascii="Times New Roman" w:hAnsi="Times New Roman"/>
              </w:rPr>
              <w:t>Charcot</w:t>
            </w:r>
            <w:proofErr w:type="spellEnd"/>
            <w:r w:rsidRPr="00813004">
              <w:rPr>
                <w:rFonts w:ascii="Times New Roman" w:hAnsi="Times New Roman"/>
              </w:rPr>
              <w:t xml:space="preserve">-Marie </w:t>
            </w:r>
            <w:proofErr w:type="spellStart"/>
            <w:r w:rsidRPr="00813004">
              <w:rPr>
                <w:rFonts w:ascii="Times New Roman" w:hAnsi="Times New Roman"/>
              </w:rPr>
              <w:t>Tooth</w:t>
            </w:r>
            <w:proofErr w:type="spellEnd"/>
            <w:r w:rsidRPr="00813004">
              <w:rPr>
                <w:rFonts w:ascii="Times New Roman" w:hAnsi="Times New Roman"/>
              </w:rPr>
              <w:t xml:space="preserve"> choroba, typ 4D, CMT4D, HMSN Lom</w:t>
            </w:r>
          </w:p>
        </w:tc>
      </w:tr>
      <w:tr w:rsidR="00FE180C" w:rsidRPr="003E53C8" w:rsidTr="00FE180C">
        <w:trPr>
          <w:trHeight w:val="600"/>
        </w:trPr>
        <w:tc>
          <w:tcPr>
            <w:tcW w:w="3192" w:type="dxa"/>
            <w:noWrap/>
          </w:tcPr>
          <w:p w:rsidR="00813004" w:rsidRPr="003C74E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74E8">
              <w:rPr>
                <w:rFonts w:ascii="Times New Roman" w:hAnsi="Times New Roman"/>
              </w:rPr>
              <w:t xml:space="preserve">klasické </w:t>
            </w:r>
            <w:proofErr w:type="spellStart"/>
            <w:r w:rsidRPr="003C74E8">
              <w:rPr>
                <w:rFonts w:ascii="Times New Roman" w:hAnsi="Times New Roman"/>
              </w:rPr>
              <w:t>sekvenování</w:t>
            </w:r>
            <w:proofErr w:type="spellEnd"/>
            <w:r w:rsidRPr="003C74E8">
              <w:rPr>
                <w:rFonts w:ascii="Times New Roman" w:hAnsi="Times New Roman"/>
              </w:rPr>
              <w:t xml:space="preserve"> pouze intronu 1 (</w:t>
            </w:r>
            <w:r w:rsidR="003C74E8" w:rsidRPr="003C74E8">
              <w:rPr>
                <w:rFonts w:ascii="Times New Roman" w:hAnsi="Times New Roman"/>
                <w:lang w:val="en-AU" w:eastAsia="cs-CZ"/>
              </w:rPr>
              <w:t>c.-249-3818G&gt;C</w:t>
            </w:r>
            <w:r w:rsidRPr="003C74E8">
              <w:rPr>
                <w:rFonts w:ascii="Times New Roman" w:hAnsi="Times New Roman"/>
              </w:rPr>
              <w:t>) - u pacientů romského etnika</w:t>
            </w:r>
          </w:p>
        </w:tc>
        <w:tc>
          <w:tcPr>
            <w:tcW w:w="1967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53C8">
              <w:rPr>
                <w:rFonts w:ascii="Times New Roman" w:hAnsi="Times New Roman"/>
                <w:i/>
                <w:iCs/>
              </w:rPr>
              <w:t>HK1</w:t>
            </w:r>
          </w:p>
        </w:tc>
        <w:tc>
          <w:tcPr>
            <w:tcW w:w="3901" w:type="dxa"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3004">
              <w:rPr>
                <w:rFonts w:ascii="Times New Roman" w:hAnsi="Times New Roman"/>
              </w:rPr>
              <w:t>Charcot</w:t>
            </w:r>
            <w:proofErr w:type="spellEnd"/>
            <w:r w:rsidRPr="00813004">
              <w:rPr>
                <w:rFonts w:ascii="Times New Roman" w:hAnsi="Times New Roman"/>
              </w:rPr>
              <w:t xml:space="preserve">-Marie </w:t>
            </w:r>
            <w:proofErr w:type="spellStart"/>
            <w:r w:rsidRPr="00813004">
              <w:rPr>
                <w:rFonts w:ascii="Times New Roman" w:hAnsi="Times New Roman"/>
              </w:rPr>
              <w:t>Tooth</w:t>
            </w:r>
            <w:proofErr w:type="spellEnd"/>
            <w:r w:rsidRPr="00813004">
              <w:rPr>
                <w:rFonts w:ascii="Times New Roman" w:hAnsi="Times New Roman"/>
              </w:rPr>
              <w:t xml:space="preserve"> choroba, typ 4G, CMT4G, HMSN </w:t>
            </w:r>
            <w:proofErr w:type="spellStart"/>
            <w:r w:rsidRPr="00813004">
              <w:rPr>
                <w:rFonts w:ascii="Times New Roman" w:hAnsi="Times New Roman"/>
              </w:rPr>
              <w:t>Russe</w:t>
            </w:r>
            <w:proofErr w:type="spellEnd"/>
          </w:p>
        </w:tc>
      </w:tr>
      <w:tr w:rsidR="00FE180C" w:rsidRPr="003E53C8" w:rsidTr="00FE180C">
        <w:trPr>
          <w:trHeight w:val="300"/>
        </w:trPr>
        <w:tc>
          <w:tcPr>
            <w:tcW w:w="3192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lastRenderedPageBreak/>
              <w:t xml:space="preserve">klasické </w:t>
            </w:r>
            <w:proofErr w:type="spellStart"/>
            <w:r w:rsidRPr="003E53C8">
              <w:rPr>
                <w:rFonts w:ascii="Times New Roman" w:hAnsi="Times New Roman"/>
              </w:rPr>
              <w:t>sekvenování</w:t>
            </w:r>
            <w:proofErr w:type="spellEnd"/>
            <w:r w:rsidRPr="003E53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pouze </w:t>
            </w:r>
            <w:proofErr w:type="spellStart"/>
            <w:r>
              <w:rPr>
                <w:rFonts w:ascii="Times New Roman" w:hAnsi="Times New Roman"/>
              </w:rPr>
              <w:t>exonu</w:t>
            </w:r>
            <w:proofErr w:type="spellEnd"/>
            <w:r>
              <w:rPr>
                <w:rFonts w:ascii="Times New Roman" w:hAnsi="Times New Roman"/>
              </w:rPr>
              <w:t xml:space="preserve"> 10 </w:t>
            </w:r>
          </w:p>
        </w:tc>
        <w:tc>
          <w:tcPr>
            <w:tcW w:w="1967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53C8">
              <w:rPr>
                <w:rFonts w:ascii="Times New Roman" w:hAnsi="Times New Roman"/>
                <w:i/>
                <w:iCs/>
              </w:rPr>
              <w:t>FBLN5</w:t>
            </w:r>
          </w:p>
        </w:tc>
        <w:tc>
          <w:tcPr>
            <w:tcW w:w="3901" w:type="dxa"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3004">
              <w:rPr>
                <w:rFonts w:ascii="Times New Roman" w:hAnsi="Times New Roman"/>
              </w:rPr>
              <w:t>Charcot</w:t>
            </w:r>
            <w:proofErr w:type="spellEnd"/>
            <w:r w:rsidRPr="00813004">
              <w:rPr>
                <w:rFonts w:ascii="Times New Roman" w:hAnsi="Times New Roman"/>
              </w:rPr>
              <w:t xml:space="preserve">-Marie </w:t>
            </w:r>
            <w:proofErr w:type="spellStart"/>
            <w:r w:rsidRPr="00813004">
              <w:rPr>
                <w:rFonts w:ascii="Times New Roman" w:hAnsi="Times New Roman"/>
              </w:rPr>
              <w:t>Tooth</w:t>
            </w:r>
            <w:proofErr w:type="spellEnd"/>
            <w:r w:rsidRPr="00813004">
              <w:rPr>
                <w:rFonts w:ascii="Times New Roman" w:hAnsi="Times New Roman"/>
              </w:rPr>
              <w:t xml:space="preserve"> choroba, typ 1</w:t>
            </w:r>
          </w:p>
        </w:tc>
      </w:tr>
      <w:tr w:rsidR="00FE180C" w:rsidRPr="003E53C8" w:rsidTr="00FE180C">
        <w:trPr>
          <w:trHeight w:val="300"/>
        </w:trPr>
        <w:tc>
          <w:tcPr>
            <w:tcW w:w="3192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 xml:space="preserve">klasické </w:t>
            </w:r>
            <w:proofErr w:type="spellStart"/>
            <w:r w:rsidRPr="003E53C8">
              <w:rPr>
                <w:rFonts w:ascii="Times New Roman" w:hAnsi="Times New Roman"/>
              </w:rPr>
              <w:t>sekvenování</w:t>
            </w:r>
            <w:proofErr w:type="spellEnd"/>
            <w:r w:rsidRPr="003E53C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celého </w:t>
            </w:r>
            <w:r w:rsidRPr="003E53C8">
              <w:rPr>
                <w:rFonts w:ascii="Times New Roman" w:hAnsi="Times New Roman"/>
              </w:rPr>
              <w:t>kódující</w:t>
            </w:r>
            <w:r>
              <w:rPr>
                <w:rFonts w:ascii="Times New Roman" w:hAnsi="Times New Roman"/>
              </w:rPr>
              <w:t>ho</w:t>
            </w:r>
            <w:r w:rsidRPr="003E53C8">
              <w:rPr>
                <w:rFonts w:ascii="Times New Roman" w:hAnsi="Times New Roman"/>
              </w:rPr>
              <w:t xml:space="preserve"> </w:t>
            </w:r>
            <w:proofErr w:type="spellStart"/>
            <w:r w:rsidRPr="003E53C8">
              <w:rPr>
                <w:rFonts w:ascii="Times New Roman" w:hAnsi="Times New Roman"/>
              </w:rPr>
              <w:t>exon</w:t>
            </w:r>
            <w:r>
              <w:rPr>
                <w:rFonts w:ascii="Times New Roman" w:hAnsi="Times New Roman"/>
              </w:rPr>
              <w:t>u</w:t>
            </w:r>
            <w:proofErr w:type="spellEnd"/>
            <w:r>
              <w:rPr>
                <w:rFonts w:ascii="Times New Roman" w:hAnsi="Times New Roman"/>
              </w:rPr>
              <w:t xml:space="preserve"> (úseku)</w:t>
            </w:r>
          </w:p>
        </w:tc>
        <w:tc>
          <w:tcPr>
            <w:tcW w:w="1967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53C8">
              <w:rPr>
                <w:rFonts w:ascii="Times New Roman" w:hAnsi="Times New Roman"/>
                <w:i/>
                <w:iCs/>
              </w:rPr>
              <w:t>GJB1</w:t>
            </w:r>
          </w:p>
        </w:tc>
        <w:tc>
          <w:tcPr>
            <w:tcW w:w="3901" w:type="dxa"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3004">
              <w:rPr>
                <w:rFonts w:ascii="Times New Roman" w:hAnsi="Times New Roman"/>
              </w:rPr>
              <w:t>Charcot</w:t>
            </w:r>
            <w:proofErr w:type="spellEnd"/>
            <w:r w:rsidRPr="00813004">
              <w:rPr>
                <w:rFonts w:ascii="Times New Roman" w:hAnsi="Times New Roman"/>
              </w:rPr>
              <w:t>-</w:t>
            </w:r>
            <w:proofErr w:type="spellStart"/>
            <w:r w:rsidRPr="00813004">
              <w:rPr>
                <w:rFonts w:ascii="Times New Roman" w:hAnsi="Times New Roman"/>
              </w:rPr>
              <w:t>Marie</w:t>
            </w:r>
            <w:proofErr w:type="spellEnd"/>
            <w:r w:rsidRPr="00813004">
              <w:rPr>
                <w:rFonts w:ascii="Times New Roman" w:hAnsi="Times New Roman"/>
              </w:rPr>
              <w:t>-</w:t>
            </w:r>
            <w:proofErr w:type="spellStart"/>
            <w:r w:rsidRPr="00813004">
              <w:rPr>
                <w:rFonts w:ascii="Times New Roman" w:hAnsi="Times New Roman"/>
              </w:rPr>
              <w:t>Tooth</w:t>
            </w:r>
            <w:proofErr w:type="spellEnd"/>
            <w:r w:rsidRPr="00813004">
              <w:rPr>
                <w:rFonts w:ascii="Times New Roman" w:hAnsi="Times New Roman"/>
              </w:rPr>
              <w:t xml:space="preserve"> choroba, X dominantní</w:t>
            </w:r>
          </w:p>
        </w:tc>
      </w:tr>
      <w:tr w:rsidR="00FE180C" w:rsidRPr="003E53C8" w:rsidTr="00FE180C">
        <w:trPr>
          <w:trHeight w:val="300"/>
        </w:trPr>
        <w:tc>
          <w:tcPr>
            <w:tcW w:w="3192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>vyšetření počtu kopií genu metodou MLPA</w:t>
            </w:r>
          </w:p>
        </w:tc>
        <w:tc>
          <w:tcPr>
            <w:tcW w:w="1967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53C8">
              <w:rPr>
                <w:rFonts w:ascii="Times New Roman" w:hAnsi="Times New Roman"/>
                <w:i/>
                <w:iCs/>
              </w:rPr>
              <w:t>MTMR2</w:t>
            </w:r>
          </w:p>
        </w:tc>
        <w:tc>
          <w:tcPr>
            <w:tcW w:w="3901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3004">
              <w:rPr>
                <w:rFonts w:ascii="Times New Roman" w:hAnsi="Times New Roman"/>
              </w:rPr>
              <w:t>Charcot</w:t>
            </w:r>
            <w:proofErr w:type="spellEnd"/>
            <w:r w:rsidRPr="00813004">
              <w:rPr>
                <w:rFonts w:ascii="Times New Roman" w:hAnsi="Times New Roman"/>
              </w:rPr>
              <w:t>-</w:t>
            </w:r>
            <w:proofErr w:type="spellStart"/>
            <w:r w:rsidRPr="00813004">
              <w:rPr>
                <w:rFonts w:ascii="Times New Roman" w:hAnsi="Times New Roman"/>
              </w:rPr>
              <w:t>Marie</w:t>
            </w:r>
            <w:proofErr w:type="spellEnd"/>
            <w:r w:rsidRPr="00813004">
              <w:rPr>
                <w:rFonts w:ascii="Times New Roman" w:hAnsi="Times New Roman"/>
              </w:rPr>
              <w:t>-</w:t>
            </w:r>
            <w:proofErr w:type="spellStart"/>
            <w:r w:rsidRPr="00813004">
              <w:rPr>
                <w:rFonts w:ascii="Times New Roman" w:hAnsi="Times New Roman"/>
              </w:rPr>
              <w:t>Tooth</w:t>
            </w:r>
            <w:proofErr w:type="spellEnd"/>
            <w:r w:rsidRPr="00813004">
              <w:rPr>
                <w:rFonts w:ascii="Times New Roman" w:hAnsi="Times New Roman"/>
              </w:rPr>
              <w:t xml:space="preserve"> choroba, typ 4B1; CMT4B1</w:t>
            </w:r>
          </w:p>
        </w:tc>
      </w:tr>
      <w:tr w:rsidR="00FE180C" w:rsidRPr="003E53C8" w:rsidTr="00FE180C">
        <w:trPr>
          <w:trHeight w:val="300"/>
        </w:trPr>
        <w:tc>
          <w:tcPr>
            <w:tcW w:w="3192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>vyšetření počtu kopií genu metodou MLPA</w:t>
            </w:r>
          </w:p>
        </w:tc>
        <w:tc>
          <w:tcPr>
            <w:tcW w:w="1967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53C8">
              <w:rPr>
                <w:rFonts w:ascii="Times New Roman" w:hAnsi="Times New Roman"/>
                <w:i/>
                <w:iCs/>
              </w:rPr>
              <w:t>SBF2</w:t>
            </w:r>
          </w:p>
        </w:tc>
        <w:tc>
          <w:tcPr>
            <w:tcW w:w="3901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3004">
              <w:rPr>
                <w:rFonts w:ascii="Times New Roman" w:hAnsi="Times New Roman"/>
              </w:rPr>
              <w:t>Charcot</w:t>
            </w:r>
            <w:proofErr w:type="spellEnd"/>
            <w:r w:rsidRPr="00813004">
              <w:rPr>
                <w:rFonts w:ascii="Times New Roman" w:hAnsi="Times New Roman"/>
              </w:rPr>
              <w:t>-</w:t>
            </w:r>
            <w:proofErr w:type="spellStart"/>
            <w:r w:rsidRPr="00813004">
              <w:rPr>
                <w:rFonts w:ascii="Times New Roman" w:hAnsi="Times New Roman"/>
              </w:rPr>
              <w:t>Marie</w:t>
            </w:r>
            <w:proofErr w:type="spellEnd"/>
            <w:r w:rsidRPr="00813004">
              <w:rPr>
                <w:rFonts w:ascii="Times New Roman" w:hAnsi="Times New Roman"/>
              </w:rPr>
              <w:t>-</w:t>
            </w:r>
            <w:proofErr w:type="spellStart"/>
            <w:r w:rsidRPr="00813004">
              <w:rPr>
                <w:rFonts w:ascii="Times New Roman" w:hAnsi="Times New Roman"/>
              </w:rPr>
              <w:t>Tooth</w:t>
            </w:r>
            <w:proofErr w:type="spellEnd"/>
            <w:r w:rsidRPr="00813004">
              <w:rPr>
                <w:rFonts w:ascii="Times New Roman" w:hAnsi="Times New Roman"/>
              </w:rPr>
              <w:t xml:space="preserve"> choroba, typ 4A; CMT4B2</w:t>
            </w:r>
          </w:p>
        </w:tc>
      </w:tr>
      <w:tr w:rsidR="00FE180C" w:rsidRPr="003E53C8" w:rsidTr="00FE180C">
        <w:trPr>
          <w:trHeight w:val="300"/>
        </w:trPr>
        <w:tc>
          <w:tcPr>
            <w:tcW w:w="3192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>vyšetření počtu kopií genu metodou MLPA</w:t>
            </w:r>
          </w:p>
        </w:tc>
        <w:tc>
          <w:tcPr>
            <w:tcW w:w="1967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53C8">
              <w:rPr>
                <w:rFonts w:ascii="Times New Roman" w:hAnsi="Times New Roman"/>
                <w:i/>
                <w:iCs/>
              </w:rPr>
              <w:t>EGR2</w:t>
            </w:r>
          </w:p>
        </w:tc>
        <w:tc>
          <w:tcPr>
            <w:tcW w:w="3901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3004">
              <w:rPr>
                <w:rFonts w:ascii="Times New Roman" w:hAnsi="Times New Roman"/>
              </w:rPr>
              <w:t>Charcot</w:t>
            </w:r>
            <w:proofErr w:type="spellEnd"/>
            <w:r w:rsidRPr="00813004">
              <w:rPr>
                <w:rFonts w:ascii="Times New Roman" w:hAnsi="Times New Roman"/>
              </w:rPr>
              <w:t>-</w:t>
            </w:r>
            <w:proofErr w:type="spellStart"/>
            <w:r w:rsidRPr="00813004">
              <w:rPr>
                <w:rFonts w:ascii="Times New Roman" w:hAnsi="Times New Roman"/>
              </w:rPr>
              <w:t>Marie</w:t>
            </w:r>
            <w:proofErr w:type="spellEnd"/>
            <w:r w:rsidRPr="00813004">
              <w:rPr>
                <w:rFonts w:ascii="Times New Roman" w:hAnsi="Times New Roman"/>
              </w:rPr>
              <w:t>-</w:t>
            </w:r>
            <w:proofErr w:type="spellStart"/>
            <w:r w:rsidRPr="00813004">
              <w:rPr>
                <w:rFonts w:ascii="Times New Roman" w:hAnsi="Times New Roman"/>
              </w:rPr>
              <w:t>Tooth</w:t>
            </w:r>
            <w:proofErr w:type="spellEnd"/>
            <w:r w:rsidRPr="00813004">
              <w:rPr>
                <w:rFonts w:ascii="Times New Roman" w:hAnsi="Times New Roman"/>
              </w:rPr>
              <w:t xml:space="preserve"> choroba, typ 1D; CMT1D</w:t>
            </w:r>
          </w:p>
        </w:tc>
      </w:tr>
      <w:tr w:rsidR="00FE180C" w:rsidRPr="003E53C8" w:rsidTr="00FE180C">
        <w:trPr>
          <w:trHeight w:val="300"/>
        </w:trPr>
        <w:tc>
          <w:tcPr>
            <w:tcW w:w="3192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>vyšetření počtu kopií genu metodou MLPA</w:t>
            </w:r>
          </w:p>
        </w:tc>
        <w:tc>
          <w:tcPr>
            <w:tcW w:w="1967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53C8">
              <w:rPr>
                <w:rFonts w:ascii="Times New Roman" w:hAnsi="Times New Roman"/>
                <w:i/>
                <w:iCs/>
              </w:rPr>
              <w:t>PRX</w:t>
            </w:r>
          </w:p>
        </w:tc>
        <w:tc>
          <w:tcPr>
            <w:tcW w:w="3901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3004">
              <w:rPr>
                <w:rFonts w:ascii="Times New Roman" w:hAnsi="Times New Roman"/>
              </w:rPr>
              <w:t>Charcot</w:t>
            </w:r>
            <w:proofErr w:type="spellEnd"/>
            <w:r w:rsidRPr="00813004">
              <w:rPr>
                <w:rFonts w:ascii="Times New Roman" w:hAnsi="Times New Roman"/>
              </w:rPr>
              <w:t>-</w:t>
            </w:r>
            <w:proofErr w:type="spellStart"/>
            <w:r w:rsidRPr="00813004">
              <w:rPr>
                <w:rFonts w:ascii="Times New Roman" w:hAnsi="Times New Roman"/>
              </w:rPr>
              <w:t>Marie</w:t>
            </w:r>
            <w:proofErr w:type="spellEnd"/>
            <w:r w:rsidRPr="00813004">
              <w:rPr>
                <w:rFonts w:ascii="Times New Roman" w:hAnsi="Times New Roman"/>
              </w:rPr>
              <w:t>-</w:t>
            </w:r>
            <w:proofErr w:type="spellStart"/>
            <w:r w:rsidRPr="00813004">
              <w:rPr>
                <w:rFonts w:ascii="Times New Roman" w:hAnsi="Times New Roman"/>
              </w:rPr>
              <w:t>Tooth</w:t>
            </w:r>
            <w:proofErr w:type="spellEnd"/>
            <w:r w:rsidRPr="00813004">
              <w:rPr>
                <w:rFonts w:ascii="Times New Roman" w:hAnsi="Times New Roman"/>
              </w:rPr>
              <w:t xml:space="preserve"> choroba, typ 4F; CMT4F</w:t>
            </w:r>
          </w:p>
        </w:tc>
      </w:tr>
      <w:tr w:rsidR="00FE180C" w:rsidRPr="003E53C8" w:rsidTr="00FE180C">
        <w:trPr>
          <w:trHeight w:val="300"/>
        </w:trPr>
        <w:tc>
          <w:tcPr>
            <w:tcW w:w="3192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>vyšetření počtu kopií genu metodou MLPA</w:t>
            </w:r>
          </w:p>
        </w:tc>
        <w:tc>
          <w:tcPr>
            <w:tcW w:w="1967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53C8">
              <w:rPr>
                <w:rFonts w:ascii="Times New Roman" w:hAnsi="Times New Roman"/>
                <w:i/>
                <w:iCs/>
              </w:rPr>
              <w:t>NEFL</w:t>
            </w:r>
          </w:p>
        </w:tc>
        <w:tc>
          <w:tcPr>
            <w:tcW w:w="3901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13004">
              <w:rPr>
                <w:rFonts w:ascii="Times New Roman" w:hAnsi="Times New Roman"/>
              </w:rPr>
              <w:t>Charcot</w:t>
            </w:r>
            <w:proofErr w:type="spellEnd"/>
            <w:r w:rsidRPr="00813004">
              <w:rPr>
                <w:rFonts w:ascii="Times New Roman" w:hAnsi="Times New Roman"/>
              </w:rPr>
              <w:t>-</w:t>
            </w:r>
            <w:proofErr w:type="spellStart"/>
            <w:r w:rsidRPr="00813004">
              <w:rPr>
                <w:rFonts w:ascii="Times New Roman" w:hAnsi="Times New Roman"/>
              </w:rPr>
              <w:t>Marie</w:t>
            </w:r>
            <w:proofErr w:type="spellEnd"/>
            <w:r w:rsidRPr="00813004">
              <w:rPr>
                <w:rFonts w:ascii="Times New Roman" w:hAnsi="Times New Roman"/>
              </w:rPr>
              <w:t>-</w:t>
            </w:r>
            <w:proofErr w:type="spellStart"/>
            <w:r w:rsidRPr="00813004">
              <w:rPr>
                <w:rFonts w:ascii="Times New Roman" w:hAnsi="Times New Roman"/>
              </w:rPr>
              <w:t>Tooth</w:t>
            </w:r>
            <w:proofErr w:type="spellEnd"/>
            <w:r w:rsidRPr="00813004">
              <w:rPr>
                <w:rFonts w:ascii="Times New Roman" w:hAnsi="Times New Roman"/>
              </w:rPr>
              <w:t xml:space="preserve"> choroba; CMTDIG, CMT1F, CMT2E</w:t>
            </w:r>
          </w:p>
        </w:tc>
      </w:tr>
      <w:tr w:rsidR="00FE180C" w:rsidRPr="003E53C8" w:rsidTr="00FE180C">
        <w:trPr>
          <w:trHeight w:val="300"/>
        </w:trPr>
        <w:tc>
          <w:tcPr>
            <w:tcW w:w="3192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 xml:space="preserve">klasické </w:t>
            </w:r>
            <w:proofErr w:type="spellStart"/>
            <w:r w:rsidRPr="003E53C8">
              <w:rPr>
                <w:rFonts w:ascii="Times New Roman" w:hAnsi="Times New Roman"/>
              </w:rPr>
              <w:t>sekvenování</w:t>
            </w:r>
            <w:proofErr w:type="spellEnd"/>
            <w:r w:rsidRPr="003E53C8">
              <w:rPr>
                <w:rFonts w:ascii="Times New Roman" w:hAnsi="Times New Roman"/>
              </w:rPr>
              <w:t xml:space="preserve"> všech kódujících </w:t>
            </w:r>
            <w:proofErr w:type="spellStart"/>
            <w:r w:rsidRPr="003E53C8">
              <w:rPr>
                <w:rFonts w:ascii="Times New Roman" w:hAnsi="Times New Roman"/>
              </w:rPr>
              <w:t>exonů</w:t>
            </w:r>
            <w:proofErr w:type="spellEnd"/>
          </w:p>
        </w:tc>
        <w:tc>
          <w:tcPr>
            <w:tcW w:w="1967" w:type="dxa"/>
            <w:noWrap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53C8">
              <w:rPr>
                <w:rFonts w:ascii="Times New Roman" w:hAnsi="Times New Roman"/>
                <w:i/>
                <w:iCs/>
              </w:rPr>
              <w:t>HSP22</w:t>
            </w:r>
          </w:p>
        </w:tc>
        <w:tc>
          <w:tcPr>
            <w:tcW w:w="3901" w:type="dxa"/>
          </w:tcPr>
          <w:p w:rsidR="00813004" w:rsidRPr="003E53C8" w:rsidRDefault="00813004" w:rsidP="008130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13004">
              <w:rPr>
                <w:rFonts w:ascii="Times New Roman" w:hAnsi="Times New Roman"/>
              </w:rPr>
              <w:t>Hereditární motorická neuropatie, HSPB8, dominantní</w:t>
            </w:r>
          </w:p>
        </w:tc>
      </w:tr>
      <w:tr w:rsidR="00FE180C" w:rsidRPr="003E53C8" w:rsidTr="00FE180C">
        <w:trPr>
          <w:trHeight w:val="300"/>
        </w:trPr>
        <w:tc>
          <w:tcPr>
            <w:tcW w:w="3192" w:type="dxa"/>
            <w:noWrap/>
          </w:tcPr>
          <w:p w:rsidR="003C74E8" w:rsidRPr="003E53C8" w:rsidRDefault="003C74E8" w:rsidP="003C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 xml:space="preserve">klasické </w:t>
            </w:r>
            <w:proofErr w:type="spellStart"/>
            <w:r w:rsidRPr="003E53C8">
              <w:rPr>
                <w:rFonts w:ascii="Times New Roman" w:hAnsi="Times New Roman"/>
              </w:rPr>
              <w:t>sekvenování</w:t>
            </w:r>
            <w:proofErr w:type="spellEnd"/>
            <w:r w:rsidRPr="003E53C8">
              <w:rPr>
                <w:rFonts w:ascii="Times New Roman" w:hAnsi="Times New Roman"/>
              </w:rPr>
              <w:t xml:space="preserve"> všech kódujících </w:t>
            </w:r>
            <w:proofErr w:type="spellStart"/>
            <w:r w:rsidRPr="003E53C8">
              <w:rPr>
                <w:rFonts w:ascii="Times New Roman" w:hAnsi="Times New Roman"/>
              </w:rPr>
              <w:t>exonů</w:t>
            </w:r>
            <w:proofErr w:type="spellEnd"/>
          </w:p>
        </w:tc>
        <w:tc>
          <w:tcPr>
            <w:tcW w:w="1967" w:type="dxa"/>
            <w:noWrap/>
          </w:tcPr>
          <w:p w:rsidR="003C74E8" w:rsidRPr="003E53C8" w:rsidRDefault="003C74E8" w:rsidP="003C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53C8">
              <w:rPr>
                <w:rFonts w:ascii="Times New Roman" w:hAnsi="Times New Roman"/>
                <w:i/>
                <w:iCs/>
              </w:rPr>
              <w:t>HSP27</w:t>
            </w:r>
          </w:p>
        </w:tc>
        <w:tc>
          <w:tcPr>
            <w:tcW w:w="3901" w:type="dxa"/>
          </w:tcPr>
          <w:p w:rsidR="003C74E8" w:rsidRPr="003E53C8" w:rsidRDefault="003C74E8" w:rsidP="003C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74E8">
              <w:rPr>
                <w:rFonts w:ascii="Times New Roman" w:hAnsi="Times New Roman"/>
              </w:rPr>
              <w:t>Hereditární motorická neuropatie, HSPB1, dominantní</w:t>
            </w:r>
          </w:p>
        </w:tc>
      </w:tr>
      <w:tr w:rsidR="00FE180C" w:rsidRPr="003E53C8" w:rsidTr="00FE180C">
        <w:trPr>
          <w:trHeight w:val="300"/>
        </w:trPr>
        <w:tc>
          <w:tcPr>
            <w:tcW w:w="3192" w:type="dxa"/>
            <w:shd w:val="clear" w:color="auto" w:fill="auto"/>
            <w:noWrap/>
          </w:tcPr>
          <w:p w:rsidR="003C74E8" w:rsidRPr="00050076" w:rsidRDefault="003C74E8" w:rsidP="0005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0076">
              <w:rPr>
                <w:rFonts w:ascii="Times New Roman" w:hAnsi="Times New Roman"/>
              </w:rPr>
              <w:t xml:space="preserve">klasické </w:t>
            </w:r>
            <w:proofErr w:type="spellStart"/>
            <w:r w:rsidRPr="00050076">
              <w:rPr>
                <w:rFonts w:ascii="Times New Roman" w:hAnsi="Times New Roman"/>
              </w:rPr>
              <w:t>sekvenování</w:t>
            </w:r>
            <w:proofErr w:type="spellEnd"/>
            <w:r w:rsidRPr="00050076">
              <w:rPr>
                <w:rFonts w:ascii="Times New Roman" w:hAnsi="Times New Roman"/>
              </w:rPr>
              <w:t xml:space="preserve"> pouze </w:t>
            </w:r>
            <w:proofErr w:type="spellStart"/>
            <w:r w:rsidRPr="00050076">
              <w:rPr>
                <w:rFonts w:ascii="Times New Roman" w:hAnsi="Times New Roman"/>
              </w:rPr>
              <w:t>exonu</w:t>
            </w:r>
            <w:proofErr w:type="spellEnd"/>
            <w:r w:rsidRPr="00050076">
              <w:rPr>
                <w:rFonts w:ascii="Times New Roman" w:hAnsi="Times New Roman"/>
              </w:rPr>
              <w:t xml:space="preserve"> 5 </w:t>
            </w:r>
            <w:r w:rsidR="00050076" w:rsidRPr="00050076">
              <w:rPr>
                <w:rFonts w:ascii="Times New Roman" w:hAnsi="Times New Roman"/>
                <w:color w:val="000000"/>
              </w:rPr>
              <w:t>c.398 G&gt;A</w:t>
            </w:r>
            <w:r w:rsidR="00050076" w:rsidRPr="00050076">
              <w:rPr>
                <w:rFonts w:ascii="Times New Roman" w:hAnsi="Times New Roman"/>
              </w:rPr>
              <w:t xml:space="preserve"> (p.C</w:t>
            </w:r>
            <w:r w:rsidRPr="00050076">
              <w:rPr>
                <w:rFonts w:ascii="Times New Roman" w:hAnsi="Times New Roman"/>
              </w:rPr>
              <w:t>133</w:t>
            </w:r>
            <w:r w:rsidR="00050076" w:rsidRPr="00050076">
              <w:rPr>
                <w:rFonts w:ascii="Times New Roman" w:hAnsi="Times New Roman"/>
              </w:rPr>
              <w:t>Y</w:t>
            </w:r>
            <w:r w:rsidRPr="00050076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967" w:type="dxa"/>
            <w:noWrap/>
          </w:tcPr>
          <w:p w:rsidR="003C74E8" w:rsidRPr="003E53C8" w:rsidRDefault="003C74E8" w:rsidP="003C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53C8">
              <w:rPr>
                <w:rFonts w:ascii="Times New Roman" w:hAnsi="Times New Roman"/>
                <w:i/>
                <w:iCs/>
              </w:rPr>
              <w:t>SPTLC1</w:t>
            </w:r>
          </w:p>
        </w:tc>
        <w:tc>
          <w:tcPr>
            <w:tcW w:w="3901" w:type="dxa"/>
          </w:tcPr>
          <w:p w:rsidR="003C74E8" w:rsidRPr="003E53C8" w:rsidRDefault="003C74E8" w:rsidP="003C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74E8">
              <w:rPr>
                <w:rFonts w:ascii="Times New Roman" w:hAnsi="Times New Roman"/>
              </w:rPr>
              <w:t xml:space="preserve">Hereditární </w:t>
            </w:r>
            <w:proofErr w:type="spellStart"/>
            <w:r w:rsidRPr="003C74E8">
              <w:rPr>
                <w:rFonts w:ascii="Times New Roman" w:hAnsi="Times New Roman"/>
              </w:rPr>
              <w:t>senzitívní</w:t>
            </w:r>
            <w:proofErr w:type="spellEnd"/>
            <w:r w:rsidRPr="003C74E8">
              <w:rPr>
                <w:rFonts w:ascii="Times New Roman" w:hAnsi="Times New Roman"/>
              </w:rPr>
              <w:t xml:space="preserve"> neuropatie, dominantní</w:t>
            </w:r>
          </w:p>
        </w:tc>
      </w:tr>
      <w:tr w:rsidR="00FE180C" w:rsidRPr="003E53C8" w:rsidTr="00FE180C">
        <w:trPr>
          <w:trHeight w:val="600"/>
        </w:trPr>
        <w:tc>
          <w:tcPr>
            <w:tcW w:w="3192" w:type="dxa"/>
            <w:noWrap/>
          </w:tcPr>
          <w:p w:rsidR="003C74E8" w:rsidRPr="00050076" w:rsidRDefault="003C74E8" w:rsidP="000500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50076">
              <w:rPr>
                <w:rFonts w:ascii="Times New Roman" w:hAnsi="Times New Roman"/>
              </w:rPr>
              <w:t xml:space="preserve">klasické </w:t>
            </w:r>
            <w:proofErr w:type="spellStart"/>
            <w:r w:rsidRPr="00050076">
              <w:rPr>
                <w:rFonts w:ascii="Times New Roman" w:hAnsi="Times New Roman"/>
              </w:rPr>
              <w:t>sekvenování</w:t>
            </w:r>
            <w:proofErr w:type="spellEnd"/>
            <w:r w:rsidRPr="00050076">
              <w:rPr>
                <w:rFonts w:ascii="Times New Roman" w:hAnsi="Times New Roman"/>
              </w:rPr>
              <w:t xml:space="preserve"> pouze </w:t>
            </w:r>
            <w:proofErr w:type="spellStart"/>
            <w:r w:rsidRPr="00050076">
              <w:rPr>
                <w:rFonts w:ascii="Times New Roman" w:hAnsi="Times New Roman"/>
              </w:rPr>
              <w:t>exonu</w:t>
            </w:r>
            <w:proofErr w:type="spellEnd"/>
            <w:r w:rsidRPr="00050076">
              <w:rPr>
                <w:rFonts w:ascii="Times New Roman" w:hAnsi="Times New Roman"/>
              </w:rPr>
              <w:t xml:space="preserve"> 2 </w:t>
            </w:r>
            <w:r w:rsidR="00050076" w:rsidRPr="00050076">
              <w:rPr>
                <w:rFonts w:ascii="Times New Roman" w:hAnsi="Times New Roman"/>
                <w:color w:val="000000"/>
              </w:rPr>
              <w:t>c.263 A&gt;G</w:t>
            </w:r>
            <w:r w:rsidR="00050076" w:rsidRPr="00050076">
              <w:rPr>
                <w:rFonts w:ascii="Times New Roman" w:hAnsi="Times New Roman"/>
              </w:rPr>
              <w:t xml:space="preserve"> </w:t>
            </w:r>
            <w:r w:rsidRPr="00050076">
              <w:rPr>
                <w:rFonts w:ascii="Times New Roman" w:hAnsi="Times New Roman"/>
              </w:rPr>
              <w:t>(p.N88S</w:t>
            </w:r>
            <w:r w:rsidR="00050076">
              <w:rPr>
                <w:rFonts w:ascii="Times New Roman" w:hAnsi="Times New Roman"/>
              </w:rPr>
              <w:t>)</w:t>
            </w:r>
            <w:r w:rsidRPr="00050076">
              <w:rPr>
                <w:rFonts w:ascii="Times New Roman" w:hAnsi="Times New Roman"/>
              </w:rPr>
              <w:t xml:space="preserve"> a </w:t>
            </w:r>
            <w:r w:rsidR="00050076" w:rsidRPr="00050076">
              <w:rPr>
                <w:rFonts w:ascii="Times New Roman" w:hAnsi="Times New Roman"/>
                <w:color w:val="000000"/>
              </w:rPr>
              <w:t>c.269 C&gt;T</w:t>
            </w:r>
            <w:r w:rsidR="00050076" w:rsidRPr="00050076">
              <w:rPr>
                <w:rFonts w:ascii="Times New Roman" w:hAnsi="Times New Roman"/>
              </w:rPr>
              <w:t xml:space="preserve"> </w:t>
            </w:r>
            <w:r w:rsidR="00050076">
              <w:rPr>
                <w:rFonts w:ascii="Times New Roman" w:hAnsi="Times New Roman"/>
              </w:rPr>
              <w:t>(</w:t>
            </w:r>
            <w:r w:rsidRPr="00050076">
              <w:rPr>
                <w:rFonts w:ascii="Times New Roman" w:hAnsi="Times New Roman"/>
              </w:rPr>
              <w:t>p.S90L)</w:t>
            </w:r>
          </w:p>
        </w:tc>
        <w:tc>
          <w:tcPr>
            <w:tcW w:w="1967" w:type="dxa"/>
            <w:noWrap/>
          </w:tcPr>
          <w:p w:rsidR="003C74E8" w:rsidRPr="003E53C8" w:rsidRDefault="003C74E8" w:rsidP="003C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53C8">
              <w:rPr>
                <w:rFonts w:ascii="Times New Roman" w:hAnsi="Times New Roman"/>
                <w:i/>
                <w:iCs/>
              </w:rPr>
              <w:t>BSCL2</w:t>
            </w:r>
          </w:p>
        </w:tc>
        <w:tc>
          <w:tcPr>
            <w:tcW w:w="3901" w:type="dxa"/>
          </w:tcPr>
          <w:p w:rsidR="003C74E8" w:rsidRPr="003E53C8" w:rsidRDefault="003C74E8" w:rsidP="003C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74E8">
              <w:rPr>
                <w:rFonts w:ascii="Times New Roman" w:hAnsi="Times New Roman"/>
              </w:rPr>
              <w:t>Hereditární motorická neuropatie, dominantní</w:t>
            </w:r>
          </w:p>
        </w:tc>
      </w:tr>
      <w:tr w:rsidR="00FE180C" w:rsidRPr="003E53C8" w:rsidTr="00FE180C">
        <w:trPr>
          <w:trHeight w:val="300"/>
        </w:trPr>
        <w:tc>
          <w:tcPr>
            <w:tcW w:w="3192" w:type="dxa"/>
            <w:noWrap/>
          </w:tcPr>
          <w:p w:rsidR="003C74E8" w:rsidRPr="003E53C8" w:rsidRDefault="003C74E8" w:rsidP="003C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>vyšetření počtu kopií genu metodou MLPA</w:t>
            </w:r>
            <w:r w:rsidR="007B28F2">
              <w:rPr>
                <w:rFonts w:ascii="Times New Roman" w:hAnsi="Times New Roman"/>
              </w:rPr>
              <w:t xml:space="preserve">, </w:t>
            </w:r>
            <w:r w:rsidR="007B28F2" w:rsidRPr="007B28F2">
              <w:rPr>
                <w:rFonts w:ascii="Times New Roman" w:hAnsi="Times New Roman"/>
                <w:color w:val="0000FF"/>
              </w:rPr>
              <w:t xml:space="preserve">vyšetření vybraných kódujících </w:t>
            </w:r>
            <w:proofErr w:type="spellStart"/>
            <w:r w:rsidR="007B28F2" w:rsidRPr="007B28F2">
              <w:rPr>
                <w:rFonts w:ascii="Times New Roman" w:hAnsi="Times New Roman"/>
                <w:color w:val="0000FF"/>
              </w:rPr>
              <w:t>exonů</w:t>
            </w:r>
            <w:proofErr w:type="spellEnd"/>
            <w:r w:rsidR="007B28F2" w:rsidRPr="007B28F2">
              <w:rPr>
                <w:rFonts w:ascii="Times New Roman" w:hAnsi="Times New Roman"/>
                <w:color w:val="0000FF"/>
              </w:rPr>
              <w:t xml:space="preserve"> klasických </w:t>
            </w:r>
            <w:proofErr w:type="spellStart"/>
            <w:r w:rsidR="007B28F2" w:rsidRPr="007B28F2">
              <w:rPr>
                <w:rFonts w:ascii="Times New Roman" w:hAnsi="Times New Roman"/>
                <w:color w:val="0000FF"/>
              </w:rPr>
              <w:t>sekvenováním</w:t>
            </w:r>
            <w:proofErr w:type="spellEnd"/>
          </w:p>
        </w:tc>
        <w:tc>
          <w:tcPr>
            <w:tcW w:w="1967" w:type="dxa"/>
            <w:noWrap/>
          </w:tcPr>
          <w:p w:rsidR="003C74E8" w:rsidRPr="003E53C8" w:rsidRDefault="003C74E8" w:rsidP="003C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53C8">
              <w:rPr>
                <w:rFonts w:ascii="Times New Roman" w:hAnsi="Times New Roman"/>
                <w:i/>
                <w:iCs/>
              </w:rPr>
              <w:t>SEPT9</w:t>
            </w:r>
          </w:p>
        </w:tc>
        <w:tc>
          <w:tcPr>
            <w:tcW w:w="3901" w:type="dxa"/>
            <w:noWrap/>
          </w:tcPr>
          <w:p w:rsidR="003C74E8" w:rsidRPr="003E53C8" w:rsidRDefault="003C74E8" w:rsidP="003C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74E8">
              <w:rPr>
                <w:rFonts w:ascii="Times New Roman" w:hAnsi="Times New Roman"/>
              </w:rPr>
              <w:t>Hereditární neuralgická amyotrofie</w:t>
            </w:r>
          </w:p>
        </w:tc>
      </w:tr>
      <w:tr w:rsidR="00FE180C" w:rsidRPr="003E53C8" w:rsidTr="00FE180C">
        <w:trPr>
          <w:trHeight w:val="300"/>
        </w:trPr>
        <w:tc>
          <w:tcPr>
            <w:tcW w:w="3192" w:type="dxa"/>
            <w:noWrap/>
          </w:tcPr>
          <w:p w:rsidR="00C65EDB" w:rsidRPr="003E53C8" w:rsidRDefault="00C65EDB" w:rsidP="0002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cílené vyšetření </w:t>
            </w:r>
            <w:proofErr w:type="spellStart"/>
            <w:r w:rsidR="000206AF">
              <w:rPr>
                <w:rFonts w:ascii="Times New Roman" w:hAnsi="Times New Roman"/>
              </w:rPr>
              <w:t>prevalentní</w:t>
            </w:r>
            <w:proofErr w:type="spellEnd"/>
            <w:r w:rsidR="000206AF">
              <w:rPr>
                <w:rFonts w:ascii="Times New Roman" w:hAnsi="Times New Roman"/>
              </w:rPr>
              <w:t xml:space="preserve"> patogenní</w:t>
            </w:r>
            <w:r w:rsidR="00DE3FAD">
              <w:rPr>
                <w:rFonts w:ascii="Times New Roman" w:hAnsi="Times New Roman"/>
              </w:rPr>
              <w:t xml:space="preserve"> varianty</w:t>
            </w:r>
            <w:r>
              <w:rPr>
                <w:rFonts w:ascii="Times New Roman" w:hAnsi="Times New Roman"/>
              </w:rPr>
              <w:t xml:space="preserve"> c.7</w:t>
            </w:r>
            <w:r w:rsidRPr="003E53C8">
              <w:rPr>
                <w:rFonts w:ascii="Times New Roman" w:hAnsi="Times New Roman"/>
              </w:rPr>
              <w:t>57del</w:t>
            </w:r>
            <w:r>
              <w:rPr>
                <w:rFonts w:ascii="Times New Roman" w:hAnsi="Times New Roman"/>
              </w:rPr>
              <w:t>G</w:t>
            </w:r>
            <w:r w:rsidRPr="003E53C8">
              <w:rPr>
                <w:rFonts w:ascii="Times New Roman" w:hAnsi="Times New Roman"/>
              </w:rPr>
              <w:t xml:space="preserve"> </w:t>
            </w:r>
            <w:r w:rsidR="000206AF">
              <w:rPr>
                <w:rFonts w:ascii="Times New Roman" w:hAnsi="Times New Roman"/>
              </w:rPr>
              <w:t xml:space="preserve">klasickým </w:t>
            </w:r>
            <w:proofErr w:type="spellStart"/>
            <w:r w:rsidR="000206AF">
              <w:rPr>
                <w:rFonts w:ascii="Times New Roman" w:hAnsi="Times New Roman"/>
              </w:rPr>
              <w:t>sekvenováním</w:t>
            </w:r>
            <w:proofErr w:type="spellEnd"/>
            <w:r w:rsidR="000206AF">
              <w:rPr>
                <w:rFonts w:ascii="Times New Roman" w:hAnsi="Times New Roman"/>
              </w:rPr>
              <w:t xml:space="preserve"> </w:t>
            </w:r>
            <w:proofErr w:type="spellStart"/>
            <w:r w:rsidR="000206AF">
              <w:rPr>
                <w:rFonts w:ascii="Times New Roman" w:hAnsi="Times New Roman"/>
              </w:rPr>
              <w:t>exonu</w:t>
            </w:r>
            <w:proofErr w:type="spellEnd"/>
            <w:r w:rsidR="000206AF">
              <w:rPr>
                <w:rFonts w:ascii="Times New Roman" w:hAnsi="Times New Roman"/>
              </w:rPr>
              <w:t xml:space="preserve"> 7 (v rozšířeném rozsahu a u heterozygotů </w:t>
            </w:r>
            <w:proofErr w:type="spellStart"/>
            <w:r w:rsidR="000206AF">
              <w:rPr>
                <w:rFonts w:ascii="Times New Roman" w:hAnsi="Times New Roman"/>
              </w:rPr>
              <w:t>sekvenací</w:t>
            </w:r>
            <w:proofErr w:type="spellEnd"/>
            <w:r w:rsidR="000206AF">
              <w:rPr>
                <w:rFonts w:ascii="Times New Roman" w:hAnsi="Times New Roman"/>
              </w:rPr>
              <w:t xml:space="preserve"> všech zbývajících </w:t>
            </w:r>
            <w:proofErr w:type="spellStart"/>
            <w:r w:rsidR="000206AF">
              <w:rPr>
                <w:rFonts w:ascii="Times New Roman" w:hAnsi="Times New Roman"/>
              </w:rPr>
              <w:t>exonů</w:t>
            </w:r>
            <w:proofErr w:type="spellEnd"/>
            <w:r w:rsidR="000206AF">
              <w:rPr>
                <w:rFonts w:ascii="Times New Roman" w:hAnsi="Times New Roman"/>
              </w:rPr>
              <w:t>)</w:t>
            </w:r>
          </w:p>
        </w:tc>
        <w:tc>
          <w:tcPr>
            <w:tcW w:w="1967" w:type="dxa"/>
            <w:noWrap/>
          </w:tcPr>
          <w:p w:rsidR="00C65EDB" w:rsidRPr="003E53C8" w:rsidRDefault="00C65EDB" w:rsidP="003C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SORD</w:t>
            </w:r>
          </w:p>
        </w:tc>
        <w:tc>
          <w:tcPr>
            <w:tcW w:w="3901" w:type="dxa"/>
            <w:noWrap/>
          </w:tcPr>
          <w:p w:rsidR="00C65EDB" w:rsidRPr="00C65EDB" w:rsidRDefault="00C65EDB" w:rsidP="003C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5EDB">
              <w:rPr>
                <w:rFonts w:ascii="Times New Roman" w:hAnsi="Times New Roman"/>
                <w:color w:val="000000"/>
                <w:shd w:val="clear" w:color="auto" w:fill="F5F5F5"/>
              </w:rPr>
              <w:t>Sorbitol</w:t>
            </w:r>
            <w:proofErr w:type="spellEnd"/>
            <w:r w:rsidRPr="00C65EDB">
              <w:rPr>
                <w:rFonts w:ascii="Times New Roman" w:hAnsi="Times New Roman"/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C65EDB">
              <w:rPr>
                <w:rFonts w:ascii="Times New Roman" w:hAnsi="Times New Roman"/>
                <w:color w:val="000000"/>
                <w:shd w:val="clear" w:color="auto" w:fill="F5F5F5"/>
              </w:rPr>
              <w:t>dehydrogenase</w:t>
            </w:r>
            <w:proofErr w:type="spellEnd"/>
            <w:r w:rsidRPr="00C65EDB">
              <w:rPr>
                <w:rFonts w:ascii="Times New Roman" w:hAnsi="Times New Roman"/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C65EDB">
              <w:rPr>
                <w:rFonts w:ascii="Times New Roman" w:hAnsi="Times New Roman"/>
                <w:color w:val="000000"/>
                <w:shd w:val="clear" w:color="auto" w:fill="F5F5F5"/>
              </w:rPr>
              <w:t>deficiency</w:t>
            </w:r>
            <w:proofErr w:type="spellEnd"/>
            <w:r w:rsidRPr="00C65EDB">
              <w:rPr>
                <w:rFonts w:ascii="Times New Roman" w:hAnsi="Times New Roman"/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C65EDB">
              <w:rPr>
                <w:rFonts w:ascii="Times New Roman" w:hAnsi="Times New Roman"/>
                <w:color w:val="000000"/>
                <w:shd w:val="clear" w:color="auto" w:fill="F5F5F5"/>
              </w:rPr>
              <w:t>with</w:t>
            </w:r>
            <w:proofErr w:type="spellEnd"/>
            <w:r w:rsidRPr="00C65EDB">
              <w:rPr>
                <w:rFonts w:ascii="Times New Roman" w:hAnsi="Times New Roman"/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C65EDB">
              <w:rPr>
                <w:rFonts w:ascii="Times New Roman" w:hAnsi="Times New Roman"/>
                <w:color w:val="000000"/>
                <w:shd w:val="clear" w:color="auto" w:fill="F5F5F5"/>
              </w:rPr>
              <w:t>peripheral</w:t>
            </w:r>
            <w:proofErr w:type="spellEnd"/>
            <w:r w:rsidRPr="00C65EDB">
              <w:rPr>
                <w:rFonts w:ascii="Times New Roman" w:hAnsi="Times New Roman"/>
                <w:color w:val="000000"/>
                <w:shd w:val="clear" w:color="auto" w:fill="F5F5F5"/>
              </w:rPr>
              <w:t xml:space="preserve"> </w:t>
            </w:r>
            <w:proofErr w:type="spellStart"/>
            <w:r w:rsidRPr="00C65EDB">
              <w:rPr>
                <w:rFonts w:ascii="Times New Roman" w:hAnsi="Times New Roman"/>
                <w:color w:val="000000"/>
                <w:shd w:val="clear" w:color="auto" w:fill="F5F5F5"/>
              </w:rPr>
              <w:t>neuropathy</w:t>
            </w:r>
            <w:proofErr w:type="spellEnd"/>
          </w:p>
        </w:tc>
      </w:tr>
      <w:tr w:rsidR="00FE180C" w:rsidRPr="003E53C8" w:rsidTr="00FE180C">
        <w:trPr>
          <w:trHeight w:val="300"/>
        </w:trPr>
        <w:tc>
          <w:tcPr>
            <w:tcW w:w="3192" w:type="dxa"/>
            <w:noWrap/>
          </w:tcPr>
          <w:p w:rsidR="005D654B" w:rsidRPr="00E16295" w:rsidRDefault="005D654B" w:rsidP="000206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E16295">
              <w:rPr>
                <w:rFonts w:ascii="Times New Roman" w:hAnsi="Times New Roman"/>
                <w:color w:val="0000FF"/>
              </w:rPr>
              <w:t xml:space="preserve">klasické </w:t>
            </w:r>
            <w:proofErr w:type="spellStart"/>
            <w:r w:rsidRPr="00E16295">
              <w:rPr>
                <w:rFonts w:ascii="Times New Roman" w:hAnsi="Times New Roman"/>
                <w:color w:val="0000FF"/>
              </w:rPr>
              <w:t>sekvenování</w:t>
            </w:r>
            <w:proofErr w:type="spellEnd"/>
            <w:r w:rsidRPr="00E16295">
              <w:rPr>
                <w:rFonts w:ascii="Times New Roman" w:hAnsi="Times New Roman"/>
                <w:color w:val="0000FF"/>
              </w:rPr>
              <w:t xml:space="preserve"> všech kódujících </w:t>
            </w:r>
            <w:proofErr w:type="spellStart"/>
            <w:r w:rsidRPr="00E16295">
              <w:rPr>
                <w:rFonts w:ascii="Times New Roman" w:hAnsi="Times New Roman"/>
                <w:color w:val="0000FF"/>
              </w:rPr>
              <w:t>exonů</w:t>
            </w:r>
            <w:proofErr w:type="spellEnd"/>
          </w:p>
        </w:tc>
        <w:tc>
          <w:tcPr>
            <w:tcW w:w="1967" w:type="dxa"/>
            <w:noWrap/>
          </w:tcPr>
          <w:p w:rsidR="005D654B" w:rsidRPr="00E16295" w:rsidRDefault="005D654B" w:rsidP="003C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FF"/>
              </w:rPr>
            </w:pPr>
            <w:r w:rsidRPr="00E16295">
              <w:rPr>
                <w:rFonts w:ascii="Times New Roman" w:hAnsi="Times New Roman"/>
                <w:i/>
                <w:iCs/>
                <w:color w:val="0000FF"/>
              </w:rPr>
              <w:t>TTR</w:t>
            </w:r>
          </w:p>
        </w:tc>
        <w:tc>
          <w:tcPr>
            <w:tcW w:w="3901" w:type="dxa"/>
            <w:noWrap/>
          </w:tcPr>
          <w:p w:rsidR="005D654B" w:rsidRPr="00E16295" w:rsidRDefault="005D654B" w:rsidP="005D65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hd w:val="clear" w:color="auto" w:fill="F5F5F5"/>
              </w:rPr>
            </w:pPr>
            <w:r w:rsidRPr="00E16295">
              <w:rPr>
                <w:rFonts w:ascii="Times New Roman" w:hAnsi="Times New Roman"/>
                <w:color w:val="0000FF"/>
                <w:shd w:val="clear" w:color="auto" w:fill="F5F5F5"/>
              </w:rPr>
              <w:t xml:space="preserve">Familiární </w:t>
            </w:r>
            <w:proofErr w:type="spellStart"/>
            <w:r w:rsidRPr="00E16295">
              <w:rPr>
                <w:rFonts w:ascii="Times New Roman" w:hAnsi="Times New Roman"/>
                <w:color w:val="0000FF"/>
                <w:shd w:val="clear" w:color="auto" w:fill="F5F5F5"/>
              </w:rPr>
              <w:t>transtyretinová</w:t>
            </w:r>
            <w:proofErr w:type="spellEnd"/>
            <w:r w:rsidRPr="00E16295">
              <w:rPr>
                <w:rFonts w:ascii="Times New Roman" w:hAnsi="Times New Roman"/>
                <w:color w:val="0000FF"/>
                <w:shd w:val="clear" w:color="auto" w:fill="F5F5F5"/>
              </w:rPr>
              <w:t xml:space="preserve"> </w:t>
            </w:r>
            <w:proofErr w:type="spellStart"/>
            <w:r w:rsidRPr="00E16295">
              <w:rPr>
                <w:rFonts w:ascii="Times New Roman" w:hAnsi="Times New Roman"/>
                <w:color w:val="0000FF"/>
                <w:shd w:val="clear" w:color="auto" w:fill="F5F5F5"/>
              </w:rPr>
              <w:t>polyneuropatie</w:t>
            </w:r>
            <w:proofErr w:type="spellEnd"/>
          </w:p>
        </w:tc>
      </w:tr>
      <w:tr w:rsidR="00FE180C" w:rsidRPr="003E53C8" w:rsidTr="00FE180C">
        <w:trPr>
          <w:trHeight w:val="600"/>
        </w:trPr>
        <w:tc>
          <w:tcPr>
            <w:tcW w:w="3192" w:type="dxa"/>
            <w:noWrap/>
          </w:tcPr>
          <w:p w:rsidR="003C74E8" w:rsidRPr="003E53C8" w:rsidRDefault="00B478AC" w:rsidP="003C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78AC">
              <w:rPr>
                <w:rFonts w:ascii="Times New Roman" w:hAnsi="Times New Roman"/>
              </w:rPr>
              <w:t xml:space="preserve">Vyšetření </w:t>
            </w:r>
            <w:r>
              <w:rPr>
                <w:rFonts w:ascii="Times New Roman" w:hAnsi="Times New Roman"/>
              </w:rPr>
              <w:t>NGS panelu</w:t>
            </w:r>
            <w:r w:rsidRPr="00B478AC">
              <w:rPr>
                <w:rFonts w:ascii="Times New Roman" w:hAnsi="Times New Roman"/>
              </w:rPr>
              <w:t xml:space="preserve"> genů pro CMT, HMSN, HMN, HSN</w:t>
            </w:r>
          </w:p>
        </w:tc>
        <w:tc>
          <w:tcPr>
            <w:tcW w:w="1967" w:type="dxa"/>
            <w:noWrap/>
          </w:tcPr>
          <w:p w:rsidR="003C74E8" w:rsidRPr="003E53C8" w:rsidRDefault="003C74E8" w:rsidP="003C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>CMT panel</w:t>
            </w:r>
          </w:p>
        </w:tc>
        <w:tc>
          <w:tcPr>
            <w:tcW w:w="3901" w:type="dxa"/>
          </w:tcPr>
          <w:p w:rsidR="003C74E8" w:rsidRPr="003E53C8" w:rsidRDefault="00B478AC" w:rsidP="00B478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 xml:space="preserve">k vyšetření je </w:t>
            </w:r>
            <w:r>
              <w:rPr>
                <w:rFonts w:ascii="Times New Roman" w:hAnsi="Times New Roman"/>
              </w:rPr>
              <w:t>nezbytné</w:t>
            </w:r>
            <w:r w:rsidRPr="003E53C8">
              <w:rPr>
                <w:rFonts w:ascii="Times New Roman" w:hAnsi="Times New Roman"/>
              </w:rPr>
              <w:t xml:space="preserve"> dodat DNA od obou rodičů a výhodou je i od sourozenců - pro následnou interpretaci nalezených variant</w:t>
            </w:r>
            <w:r>
              <w:t xml:space="preserve"> </w:t>
            </w:r>
          </w:p>
        </w:tc>
      </w:tr>
      <w:tr w:rsidR="003C74E8" w:rsidRPr="003E53C8" w:rsidTr="003E53C8">
        <w:trPr>
          <w:trHeight w:val="300"/>
        </w:trPr>
        <w:tc>
          <w:tcPr>
            <w:tcW w:w="9060" w:type="dxa"/>
            <w:gridSpan w:val="3"/>
            <w:shd w:val="clear" w:color="auto" w:fill="D9D9D9"/>
            <w:noWrap/>
          </w:tcPr>
          <w:p w:rsidR="003C74E8" w:rsidRPr="003E53C8" w:rsidRDefault="003C74E8" w:rsidP="003C74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53C8">
              <w:rPr>
                <w:rFonts w:ascii="Times New Roman" w:hAnsi="Times New Roman"/>
                <w:b/>
                <w:bCs/>
              </w:rPr>
              <w:t>Časné a závažné dětské epilepsie</w:t>
            </w:r>
            <w:r w:rsidR="00D5135E">
              <w:rPr>
                <w:rFonts w:ascii="Times New Roman" w:hAnsi="Times New Roman"/>
                <w:b/>
                <w:bCs/>
              </w:rPr>
              <w:t xml:space="preserve">, </w:t>
            </w:r>
            <w:r w:rsidRPr="003E53C8">
              <w:rPr>
                <w:rFonts w:ascii="Times New Roman" w:hAnsi="Times New Roman"/>
                <w:b/>
                <w:bCs/>
              </w:rPr>
              <w:t>epileptické encefalopatie</w:t>
            </w:r>
            <w:r w:rsidR="00D5135E">
              <w:rPr>
                <w:rFonts w:ascii="Times New Roman" w:hAnsi="Times New Roman"/>
                <w:b/>
                <w:bCs/>
              </w:rPr>
              <w:t xml:space="preserve"> a benigní familiární epilepsie</w:t>
            </w:r>
          </w:p>
        </w:tc>
      </w:tr>
      <w:tr w:rsidR="00FE180C" w:rsidRPr="003E53C8" w:rsidTr="00FE180C">
        <w:trPr>
          <w:trHeight w:val="600"/>
        </w:trPr>
        <w:tc>
          <w:tcPr>
            <w:tcW w:w="3192" w:type="dxa"/>
            <w:noWrap/>
          </w:tcPr>
          <w:p w:rsidR="00FE180C" w:rsidRPr="00FE180C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FE180C">
              <w:rPr>
                <w:rFonts w:ascii="Times New Roman" w:hAnsi="Times New Roman"/>
                <w:color w:val="0000FF"/>
              </w:rPr>
              <w:t xml:space="preserve">klasické </w:t>
            </w:r>
            <w:proofErr w:type="spellStart"/>
            <w:r w:rsidRPr="00FE180C">
              <w:rPr>
                <w:rFonts w:ascii="Times New Roman" w:hAnsi="Times New Roman"/>
                <w:color w:val="0000FF"/>
              </w:rPr>
              <w:t>sekvenování</w:t>
            </w:r>
            <w:proofErr w:type="spellEnd"/>
            <w:r w:rsidRPr="00FE180C">
              <w:rPr>
                <w:rFonts w:ascii="Times New Roman" w:hAnsi="Times New Roman"/>
                <w:color w:val="0000FF"/>
              </w:rPr>
              <w:t xml:space="preserve"> všech kódujících </w:t>
            </w:r>
            <w:proofErr w:type="spellStart"/>
            <w:r w:rsidRPr="00FE180C">
              <w:rPr>
                <w:rFonts w:ascii="Times New Roman" w:hAnsi="Times New Roman"/>
                <w:color w:val="0000FF"/>
              </w:rPr>
              <w:t>exonů</w:t>
            </w:r>
            <w:proofErr w:type="spellEnd"/>
          </w:p>
        </w:tc>
        <w:tc>
          <w:tcPr>
            <w:tcW w:w="1967" w:type="dxa"/>
            <w:noWrap/>
          </w:tcPr>
          <w:p w:rsidR="00FE180C" w:rsidRPr="00FE180C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FF"/>
              </w:rPr>
            </w:pPr>
            <w:r w:rsidRPr="00FE180C">
              <w:rPr>
                <w:rFonts w:ascii="Times New Roman" w:hAnsi="Times New Roman"/>
                <w:i/>
                <w:color w:val="0000FF"/>
              </w:rPr>
              <w:t>KCNQ2</w:t>
            </w:r>
          </w:p>
        </w:tc>
        <w:tc>
          <w:tcPr>
            <w:tcW w:w="3901" w:type="dxa"/>
          </w:tcPr>
          <w:p w:rsidR="00FE180C" w:rsidRPr="00FE180C" w:rsidRDefault="00D5135E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>Benigní familiární neonatální epilepsie, KCNQ2-vázaná epileptická encefalopatie</w:t>
            </w:r>
          </w:p>
        </w:tc>
      </w:tr>
      <w:tr w:rsidR="00FE180C" w:rsidRPr="003E53C8" w:rsidTr="00FE180C">
        <w:trPr>
          <w:trHeight w:val="600"/>
        </w:trPr>
        <w:tc>
          <w:tcPr>
            <w:tcW w:w="3192" w:type="dxa"/>
            <w:noWrap/>
          </w:tcPr>
          <w:p w:rsidR="00FE180C" w:rsidRPr="00FE180C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FE180C">
              <w:rPr>
                <w:rFonts w:ascii="Times New Roman" w:hAnsi="Times New Roman"/>
                <w:color w:val="0000FF"/>
              </w:rPr>
              <w:t xml:space="preserve">klasické </w:t>
            </w:r>
            <w:proofErr w:type="spellStart"/>
            <w:r w:rsidRPr="00FE180C">
              <w:rPr>
                <w:rFonts w:ascii="Times New Roman" w:hAnsi="Times New Roman"/>
                <w:color w:val="0000FF"/>
              </w:rPr>
              <w:t>sekvenování</w:t>
            </w:r>
            <w:proofErr w:type="spellEnd"/>
            <w:r w:rsidRPr="00FE180C">
              <w:rPr>
                <w:rFonts w:ascii="Times New Roman" w:hAnsi="Times New Roman"/>
                <w:color w:val="0000FF"/>
              </w:rPr>
              <w:t xml:space="preserve"> všech kódujících </w:t>
            </w:r>
            <w:proofErr w:type="spellStart"/>
            <w:r w:rsidRPr="00FE180C">
              <w:rPr>
                <w:rFonts w:ascii="Times New Roman" w:hAnsi="Times New Roman"/>
                <w:color w:val="0000FF"/>
              </w:rPr>
              <w:t>exonů</w:t>
            </w:r>
            <w:proofErr w:type="spellEnd"/>
          </w:p>
        </w:tc>
        <w:tc>
          <w:tcPr>
            <w:tcW w:w="1967" w:type="dxa"/>
            <w:noWrap/>
          </w:tcPr>
          <w:p w:rsidR="00FE180C" w:rsidRPr="00FE180C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FF"/>
              </w:rPr>
            </w:pPr>
            <w:r w:rsidRPr="00FE180C">
              <w:rPr>
                <w:rFonts w:ascii="Times New Roman" w:hAnsi="Times New Roman"/>
                <w:i/>
                <w:color w:val="0000FF"/>
              </w:rPr>
              <w:t>SCN2A</w:t>
            </w:r>
          </w:p>
        </w:tc>
        <w:tc>
          <w:tcPr>
            <w:tcW w:w="3901" w:type="dxa"/>
          </w:tcPr>
          <w:p w:rsidR="00FE180C" w:rsidRPr="00FE180C" w:rsidRDefault="00D5135E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Benigní familiární infantilní epilepsie, </w:t>
            </w:r>
            <w:r w:rsidR="00517EB2">
              <w:rPr>
                <w:rFonts w:ascii="Times New Roman" w:hAnsi="Times New Roman"/>
                <w:color w:val="0000FF"/>
              </w:rPr>
              <w:t>Č</w:t>
            </w:r>
            <w:r>
              <w:rPr>
                <w:rFonts w:ascii="Times New Roman" w:hAnsi="Times New Roman"/>
                <w:color w:val="0000FF"/>
              </w:rPr>
              <w:t>asná infantilní epileptická encefalopatie</w:t>
            </w:r>
          </w:p>
        </w:tc>
      </w:tr>
      <w:tr w:rsidR="00FE180C" w:rsidRPr="003E53C8" w:rsidTr="00FE180C">
        <w:trPr>
          <w:trHeight w:val="600"/>
        </w:trPr>
        <w:tc>
          <w:tcPr>
            <w:tcW w:w="3192" w:type="dxa"/>
            <w:noWrap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 xml:space="preserve">Vyšetření </w:t>
            </w:r>
            <w:r>
              <w:rPr>
                <w:rFonts w:ascii="Times New Roman" w:hAnsi="Times New Roman"/>
              </w:rPr>
              <w:t>NGS panelu</w:t>
            </w:r>
            <w:r w:rsidRPr="003E53C8">
              <w:rPr>
                <w:rFonts w:ascii="Times New Roman" w:hAnsi="Times New Roman"/>
              </w:rPr>
              <w:t xml:space="preserve"> genů</w:t>
            </w:r>
          </w:p>
        </w:tc>
        <w:tc>
          <w:tcPr>
            <w:tcW w:w="1967" w:type="dxa"/>
            <w:noWrap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>EPI panel</w:t>
            </w:r>
          </w:p>
        </w:tc>
        <w:tc>
          <w:tcPr>
            <w:tcW w:w="3901" w:type="dxa"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>k vyšetření je vhodné dodat DNA od obou rodičů a výhodou je i od sourozenců - pro následnou interpretaci nalezených variant</w:t>
            </w:r>
          </w:p>
        </w:tc>
      </w:tr>
      <w:tr w:rsidR="00FE180C" w:rsidRPr="003E53C8" w:rsidTr="003E53C8">
        <w:trPr>
          <w:trHeight w:val="300"/>
        </w:trPr>
        <w:tc>
          <w:tcPr>
            <w:tcW w:w="9060" w:type="dxa"/>
            <w:gridSpan w:val="3"/>
            <w:shd w:val="clear" w:color="auto" w:fill="D9D9D9"/>
            <w:noWrap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53C8">
              <w:rPr>
                <w:rFonts w:ascii="Times New Roman" w:hAnsi="Times New Roman"/>
                <w:b/>
                <w:bCs/>
              </w:rPr>
              <w:t>Dědičná porucha sluchu</w:t>
            </w:r>
          </w:p>
        </w:tc>
      </w:tr>
      <w:tr w:rsidR="00FE180C" w:rsidRPr="003E53C8" w:rsidTr="00FE180C">
        <w:trPr>
          <w:trHeight w:val="300"/>
        </w:trPr>
        <w:tc>
          <w:tcPr>
            <w:tcW w:w="3192" w:type="dxa"/>
            <w:noWrap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 xml:space="preserve">cílené vyšetření delece genu </w:t>
            </w:r>
            <w:r w:rsidRPr="003E53C8">
              <w:rPr>
                <w:rFonts w:ascii="Times New Roman" w:hAnsi="Times New Roman"/>
                <w:i/>
                <w:iCs/>
              </w:rPr>
              <w:t>STRC</w:t>
            </w:r>
            <w:r w:rsidRPr="003E53C8">
              <w:rPr>
                <w:rFonts w:ascii="Times New Roman" w:hAnsi="Times New Roman"/>
              </w:rPr>
              <w:t xml:space="preserve"> metodou Q</w:t>
            </w:r>
            <w:r>
              <w:rPr>
                <w:rFonts w:ascii="Times New Roman" w:hAnsi="Times New Roman"/>
              </w:rPr>
              <w:t>C</w:t>
            </w:r>
            <w:r w:rsidRPr="003E53C8">
              <w:rPr>
                <w:rFonts w:ascii="Times New Roman" w:hAnsi="Times New Roman"/>
              </w:rPr>
              <w:t>FPCR</w:t>
            </w:r>
          </w:p>
        </w:tc>
        <w:tc>
          <w:tcPr>
            <w:tcW w:w="1967" w:type="dxa"/>
            <w:noWrap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53C8">
              <w:rPr>
                <w:rFonts w:ascii="Times New Roman" w:hAnsi="Times New Roman"/>
                <w:i/>
                <w:iCs/>
              </w:rPr>
              <w:t>STRC</w:t>
            </w:r>
          </w:p>
        </w:tc>
        <w:tc>
          <w:tcPr>
            <w:tcW w:w="3901" w:type="dxa"/>
            <w:noWrap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74E8">
              <w:rPr>
                <w:rFonts w:ascii="Times New Roman" w:hAnsi="Times New Roman"/>
              </w:rPr>
              <w:t>Porucha sluchu DFNB16</w:t>
            </w:r>
          </w:p>
        </w:tc>
      </w:tr>
      <w:tr w:rsidR="00FE180C" w:rsidRPr="003E53C8" w:rsidTr="00FE180C">
        <w:trPr>
          <w:trHeight w:val="600"/>
        </w:trPr>
        <w:tc>
          <w:tcPr>
            <w:tcW w:w="3192" w:type="dxa"/>
            <w:noWrap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>vyšetření počtu kopií genu metodou MLPA</w:t>
            </w:r>
          </w:p>
        </w:tc>
        <w:tc>
          <w:tcPr>
            <w:tcW w:w="1967" w:type="dxa"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53C8">
              <w:rPr>
                <w:rFonts w:ascii="Times New Roman" w:hAnsi="Times New Roman"/>
                <w:i/>
                <w:iCs/>
              </w:rPr>
              <w:t>STRC, OTOA</w:t>
            </w:r>
            <w:r w:rsidR="00CD44CA">
              <w:rPr>
                <w:rFonts w:ascii="Times New Roman" w:hAnsi="Times New Roman"/>
                <w:i/>
                <w:iCs/>
              </w:rPr>
              <w:t xml:space="preserve">, </w:t>
            </w:r>
            <w:r w:rsidR="00CD44CA" w:rsidRPr="00CD44CA">
              <w:rPr>
                <w:rFonts w:ascii="Times New Roman" w:hAnsi="Times New Roman"/>
                <w:i/>
                <w:iCs/>
                <w:color w:val="0000FF"/>
              </w:rPr>
              <w:t>CATSPER2</w:t>
            </w:r>
          </w:p>
        </w:tc>
        <w:tc>
          <w:tcPr>
            <w:tcW w:w="3901" w:type="dxa"/>
            <w:noWrap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74E8">
              <w:rPr>
                <w:rFonts w:ascii="Times New Roman" w:hAnsi="Times New Roman"/>
              </w:rPr>
              <w:t>Porucha sluchu: DFNB16, DFNB22</w:t>
            </w:r>
          </w:p>
        </w:tc>
      </w:tr>
      <w:tr w:rsidR="00FE180C" w:rsidRPr="003E53C8" w:rsidTr="00FE180C">
        <w:trPr>
          <w:trHeight w:val="1500"/>
        </w:trPr>
        <w:tc>
          <w:tcPr>
            <w:tcW w:w="3192" w:type="dxa"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lastRenderedPageBreak/>
              <w:t xml:space="preserve">vyšetření počtu kopií genu metodou MLPA, vyšetření </w:t>
            </w:r>
            <w:r>
              <w:rPr>
                <w:rFonts w:ascii="Times New Roman" w:hAnsi="Times New Roman"/>
              </w:rPr>
              <w:t>patogenních variant</w:t>
            </w:r>
            <w:r w:rsidRPr="003E53C8">
              <w:rPr>
                <w:rFonts w:ascii="Times New Roman" w:hAnsi="Times New Roman"/>
              </w:rPr>
              <w:t xml:space="preserve">: IVS1+1G&gt;A, c.35delG, </w:t>
            </w:r>
            <w:r>
              <w:rPr>
                <w:rFonts w:ascii="Times New Roman" w:hAnsi="Times New Roman"/>
              </w:rPr>
              <w:t>c.</w:t>
            </w:r>
            <w:r w:rsidRPr="003E53C8">
              <w:rPr>
                <w:rFonts w:ascii="Times New Roman" w:hAnsi="Times New Roman"/>
              </w:rPr>
              <w:t xml:space="preserve">101T&gt;C, </w:t>
            </w:r>
            <w:r>
              <w:rPr>
                <w:rFonts w:ascii="Times New Roman" w:hAnsi="Times New Roman"/>
              </w:rPr>
              <w:t>c.</w:t>
            </w:r>
            <w:r w:rsidRPr="003E53C8">
              <w:rPr>
                <w:rFonts w:ascii="Times New Roman" w:hAnsi="Times New Roman"/>
              </w:rPr>
              <w:t xml:space="preserve">167delT, </w:t>
            </w:r>
            <w:r>
              <w:rPr>
                <w:rFonts w:ascii="Times New Roman" w:hAnsi="Times New Roman"/>
              </w:rPr>
              <w:t>c.</w:t>
            </w:r>
            <w:r w:rsidRPr="003E53C8">
              <w:rPr>
                <w:rFonts w:ascii="Times New Roman" w:hAnsi="Times New Roman"/>
              </w:rPr>
              <w:t xml:space="preserve">235delC, </w:t>
            </w:r>
            <w:r>
              <w:rPr>
                <w:rFonts w:ascii="Times New Roman" w:hAnsi="Times New Roman"/>
              </w:rPr>
              <w:t>c.</w:t>
            </w:r>
            <w:r w:rsidRPr="003E53C8">
              <w:rPr>
                <w:rFonts w:ascii="Times New Roman" w:hAnsi="Times New Roman"/>
              </w:rPr>
              <w:t>313del14 metodou MLPA</w:t>
            </w:r>
          </w:p>
        </w:tc>
        <w:tc>
          <w:tcPr>
            <w:tcW w:w="1967" w:type="dxa"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53C8">
              <w:rPr>
                <w:rFonts w:ascii="Times New Roman" w:hAnsi="Times New Roman"/>
                <w:i/>
                <w:iCs/>
              </w:rPr>
              <w:t>GJB2, GJB6, GJB3, WFS1, POU3F4</w:t>
            </w:r>
          </w:p>
        </w:tc>
        <w:tc>
          <w:tcPr>
            <w:tcW w:w="3901" w:type="dxa"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74E8">
              <w:rPr>
                <w:rFonts w:ascii="Times New Roman" w:hAnsi="Times New Roman"/>
              </w:rPr>
              <w:t>Porucha sluchu: DFNB - oblast 13q12, DFNA6/14/38, X-vázaná - XLR</w:t>
            </w:r>
          </w:p>
        </w:tc>
      </w:tr>
      <w:tr w:rsidR="00FE180C" w:rsidRPr="003E53C8" w:rsidTr="00FE180C">
        <w:trPr>
          <w:trHeight w:val="1048"/>
        </w:trPr>
        <w:tc>
          <w:tcPr>
            <w:tcW w:w="3192" w:type="dxa"/>
          </w:tcPr>
          <w:p w:rsidR="00FE180C" w:rsidRPr="00FE180C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FE180C">
              <w:rPr>
                <w:rFonts w:ascii="Times New Roman" w:hAnsi="Times New Roman"/>
                <w:color w:val="0000FF"/>
              </w:rPr>
              <w:t xml:space="preserve">Cílené vyšetření </w:t>
            </w:r>
            <w:proofErr w:type="spellStart"/>
            <w:r w:rsidRPr="00FE180C">
              <w:rPr>
                <w:rFonts w:ascii="Times New Roman" w:hAnsi="Times New Roman"/>
                <w:color w:val="0000FF"/>
              </w:rPr>
              <w:t>prevalentních</w:t>
            </w:r>
            <w:proofErr w:type="spellEnd"/>
            <w:r w:rsidRPr="00FE180C">
              <w:rPr>
                <w:rFonts w:ascii="Times New Roman" w:hAnsi="Times New Roman"/>
                <w:color w:val="0000FF"/>
              </w:rPr>
              <w:t xml:space="preserve"> variant: c.3217C &gt; T, p.(Arg1073*) c.4402C &gt; T, p.(Arg1468*)</w:t>
            </w:r>
          </w:p>
        </w:tc>
        <w:tc>
          <w:tcPr>
            <w:tcW w:w="1967" w:type="dxa"/>
            <w:shd w:val="clear" w:color="auto" w:fill="auto"/>
          </w:tcPr>
          <w:p w:rsidR="00FE180C" w:rsidRPr="00FE180C" w:rsidRDefault="007D593B" w:rsidP="007D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FF"/>
              </w:rPr>
            </w:pPr>
            <w:r>
              <w:rPr>
                <w:rFonts w:ascii="Times New Roman" w:hAnsi="Times New Roman"/>
                <w:i/>
                <w:iCs/>
                <w:color w:val="0000FF"/>
              </w:rPr>
              <w:t xml:space="preserve">STRC </w:t>
            </w:r>
          </w:p>
        </w:tc>
        <w:tc>
          <w:tcPr>
            <w:tcW w:w="3901" w:type="dxa"/>
          </w:tcPr>
          <w:p w:rsidR="00FE180C" w:rsidRPr="00FE180C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FE180C">
              <w:rPr>
                <w:rFonts w:ascii="Times New Roman" w:hAnsi="Times New Roman"/>
                <w:color w:val="0000FF"/>
              </w:rPr>
              <w:t>Porucha sluchu typ DFNB16</w:t>
            </w:r>
          </w:p>
        </w:tc>
      </w:tr>
      <w:tr w:rsidR="00FE180C" w:rsidRPr="003E53C8" w:rsidTr="00FE180C">
        <w:trPr>
          <w:trHeight w:val="1011"/>
        </w:trPr>
        <w:tc>
          <w:tcPr>
            <w:tcW w:w="3192" w:type="dxa"/>
          </w:tcPr>
          <w:p w:rsidR="00FE180C" w:rsidRPr="00D03441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D03441">
              <w:rPr>
                <w:rFonts w:ascii="Times New Roman" w:hAnsi="Times New Roman"/>
                <w:color w:val="0000FF"/>
              </w:rPr>
              <w:t xml:space="preserve">Cílené vyšetření </w:t>
            </w:r>
            <w:proofErr w:type="spellStart"/>
            <w:r w:rsidRPr="00D03441">
              <w:rPr>
                <w:rFonts w:ascii="Times New Roman" w:hAnsi="Times New Roman"/>
                <w:color w:val="0000FF"/>
              </w:rPr>
              <w:t>prevalentní</w:t>
            </w:r>
            <w:proofErr w:type="spellEnd"/>
            <w:r w:rsidRPr="00D03441">
              <w:rPr>
                <w:rFonts w:ascii="Times New Roman" w:hAnsi="Times New Roman"/>
                <w:color w:val="0000FF"/>
              </w:rPr>
              <w:t xml:space="preserve"> patogenní varianty </w:t>
            </w:r>
            <w:r w:rsidRPr="007B28F2">
              <w:rPr>
                <w:rFonts w:ascii="Times New Roman" w:hAnsi="Times New Roman"/>
                <w:color w:val="0000FF"/>
              </w:rPr>
              <w:t xml:space="preserve">c.1331+2T&gt;C </w:t>
            </w:r>
            <w:r w:rsidRPr="00D03441">
              <w:rPr>
                <w:rFonts w:ascii="Times New Roman" w:hAnsi="Times New Roman"/>
                <w:color w:val="0000FF"/>
              </w:rPr>
              <w:t xml:space="preserve">klasickým </w:t>
            </w:r>
            <w:proofErr w:type="spellStart"/>
            <w:r w:rsidRPr="00D03441">
              <w:rPr>
                <w:rFonts w:ascii="Times New Roman" w:hAnsi="Times New Roman"/>
                <w:color w:val="0000FF"/>
              </w:rPr>
              <w:t>sekvenováním</w:t>
            </w:r>
            <w:proofErr w:type="spellEnd"/>
            <w:r w:rsidRPr="00D03441">
              <w:rPr>
                <w:rFonts w:ascii="Times New Roman" w:hAnsi="Times New Roman"/>
                <w:color w:val="0000FF"/>
              </w:rPr>
              <w:t xml:space="preserve">. Vyšetření všech kódujících </w:t>
            </w:r>
            <w:proofErr w:type="spellStart"/>
            <w:r w:rsidRPr="00D03441">
              <w:rPr>
                <w:rFonts w:ascii="Times New Roman" w:hAnsi="Times New Roman"/>
                <w:color w:val="0000FF"/>
              </w:rPr>
              <w:t>exonů</w:t>
            </w:r>
            <w:proofErr w:type="spellEnd"/>
            <w:r w:rsidRPr="00D03441">
              <w:rPr>
                <w:rFonts w:ascii="Times New Roman" w:hAnsi="Times New Roman"/>
                <w:color w:val="0000FF"/>
              </w:rPr>
              <w:t>.</w:t>
            </w:r>
          </w:p>
        </w:tc>
        <w:tc>
          <w:tcPr>
            <w:tcW w:w="1967" w:type="dxa"/>
          </w:tcPr>
          <w:p w:rsidR="00FE180C" w:rsidRPr="00D03441" w:rsidRDefault="00FE180C" w:rsidP="007D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FF"/>
              </w:rPr>
            </w:pPr>
            <w:r w:rsidRPr="00D03441">
              <w:rPr>
                <w:rFonts w:ascii="Times New Roman" w:hAnsi="Times New Roman"/>
                <w:i/>
                <w:iCs/>
                <w:color w:val="0000FF"/>
              </w:rPr>
              <w:t xml:space="preserve">MARVELD2 </w:t>
            </w:r>
          </w:p>
        </w:tc>
        <w:tc>
          <w:tcPr>
            <w:tcW w:w="3901" w:type="dxa"/>
          </w:tcPr>
          <w:p w:rsidR="00FE180C" w:rsidRPr="00D03441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D03441">
              <w:rPr>
                <w:rFonts w:ascii="Times New Roman" w:hAnsi="Times New Roman"/>
                <w:color w:val="0000FF"/>
              </w:rPr>
              <w:t>Porucha sluchu typ DFNB49</w:t>
            </w:r>
          </w:p>
        </w:tc>
      </w:tr>
      <w:tr w:rsidR="00FE180C" w:rsidRPr="003E53C8" w:rsidTr="00FE180C">
        <w:trPr>
          <w:trHeight w:val="699"/>
        </w:trPr>
        <w:tc>
          <w:tcPr>
            <w:tcW w:w="3192" w:type="dxa"/>
          </w:tcPr>
          <w:p w:rsidR="00FE180C" w:rsidRPr="00D03441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D03441">
              <w:rPr>
                <w:rFonts w:ascii="Times New Roman" w:hAnsi="Times New Roman"/>
                <w:color w:val="0000FF"/>
              </w:rPr>
              <w:t xml:space="preserve">Cílené vyšetření </w:t>
            </w:r>
            <w:proofErr w:type="spellStart"/>
            <w:r w:rsidRPr="00D03441">
              <w:rPr>
                <w:rFonts w:ascii="Times New Roman" w:hAnsi="Times New Roman"/>
                <w:color w:val="0000FF"/>
              </w:rPr>
              <w:t>prevalentní</w:t>
            </w:r>
            <w:proofErr w:type="spellEnd"/>
            <w:r w:rsidRPr="00D03441">
              <w:rPr>
                <w:rFonts w:ascii="Times New Roman" w:hAnsi="Times New Roman"/>
                <w:color w:val="0000FF"/>
              </w:rPr>
              <w:t xml:space="preserve"> patogenní varianty </w:t>
            </w:r>
            <w:proofErr w:type="spellStart"/>
            <w:r w:rsidRPr="00D03441">
              <w:rPr>
                <w:rFonts w:ascii="Times New Roman" w:hAnsi="Times New Roman"/>
                <w:color w:val="0000FF"/>
              </w:rPr>
              <w:t>c</w:t>
            </w:r>
            <w:proofErr w:type="spellEnd"/>
            <w:r w:rsidRPr="00D03441">
              <w:rPr>
                <w:rFonts w:ascii="Times New Roman" w:hAnsi="Times New Roman"/>
                <w:color w:val="0000FF"/>
              </w:rPr>
              <w:t>. 2158-2A</w:t>
            </w:r>
            <w:r w:rsidRPr="00D03441">
              <w:rPr>
                <w:rFonts w:ascii="Times New Roman" w:hAnsi="Times New Roman"/>
                <w:color w:val="0000FF"/>
                <w:lang w:val="en-US"/>
              </w:rPr>
              <w:t xml:space="preserve">&gt;G </w:t>
            </w:r>
            <w:r w:rsidRPr="00D03441">
              <w:rPr>
                <w:rFonts w:ascii="Times New Roman" w:hAnsi="Times New Roman"/>
                <w:color w:val="0000FF"/>
              </w:rPr>
              <w:t xml:space="preserve">klasickým </w:t>
            </w:r>
            <w:proofErr w:type="spellStart"/>
            <w:r w:rsidRPr="00D03441">
              <w:rPr>
                <w:rFonts w:ascii="Times New Roman" w:hAnsi="Times New Roman"/>
                <w:color w:val="0000FF"/>
              </w:rPr>
              <w:t>sekvenováním</w:t>
            </w:r>
            <w:proofErr w:type="spellEnd"/>
            <w:r w:rsidRPr="00D03441">
              <w:rPr>
                <w:rFonts w:ascii="Times New Roman" w:hAnsi="Times New Roman"/>
                <w:color w:val="0000FF"/>
              </w:rPr>
              <w:t xml:space="preserve">. </w:t>
            </w:r>
          </w:p>
        </w:tc>
        <w:tc>
          <w:tcPr>
            <w:tcW w:w="1967" w:type="dxa"/>
          </w:tcPr>
          <w:p w:rsidR="00FE180C" w:rsidRPr="00D03441" w:rsidRDefault="00FE180C" w:rsidP="007D59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FF"/>
              </w:rPr>
            </w:pPr>
            <w:r w:rsidRPr="00D03441">
              <w:rPr>
                <w:rFonts w:ascii="Times New Roman" w:hAnsi="Times New Roman"/>
                <w:i/>
                <w:iCs/>
                <w:color w:val="0000FF"/>
              </w:rPr>
              <w:t xml:space="preserve">MANBA </w:t>
            </w:r>
          </w:p>
        </w:tc>
        <w:tc>
          <w:tcPr>
            <w:tcW w:w="3901" w:type="dxa"/>
          </w:tcPr>
          <w:p w:rsidR="00FE180C" w:rsidRPr="00D03441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D03441">
              <w:rPr>
                <w:rFonts w:ascii="Times New Roman" w:hAnsi="Times New Roman"/>
                <w:color w:val="0000FF"/>
              </w:rPr>
              <w:t>Onemocnění Beta-</w:t>
            </w:r>
            <w:proofErr w:type="spellStart"/>
            <w:r w:rsidRPr="00D03441">
              <w:rPr>
                <w:rFonts w:ascii="Times New Roman" w:hAnsi="Times New Roman"/>
                <w:color w:val="0000FF"/>
              </w:rPr>
              <w:t>manosidósa</w:t>
            </w:r>
            <w:proofErr w:type="spellEnd"/>
            <w:r w:rsidRPr="00D03441">
              <w:rPr>
                <w:rFonts w:ascii="Times New Roman" w:hAnsi="Times New Roman"/>
                <w:color w:val="0000FF"/>
              </w:rPr>
              <w:t xml:space="preserve"> – porucha sluchu a mentální retardace</w:t>
            </w:r>
          </w:p>
        </w:tc>
      </w:tr>
      <w:tr w:rsidR="00FE180C" w:rsidRPr="003E53C8" w:rsidTr="00FE180C">
        <w:trPr>
          <w:trHeight w:val="600"/>
        </w:trPr>
        <w:tc>
          <w:tcPr>
            <w:tcW w:w="3192" w:type="dxa"/>
            <w:noWrap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 xml:space="preserve">Vyšetření </w:t>
            </w:r>
            <w:r>
              <w:rPr>
                <w:rFonts w:ascii="Times New Roman" w:hAnsi="Times New Roman"/>
              </w:rPr>
              <w:t>NGS panelu</w:t>
            </w:r>
            <w:r w:rsidRPr="003E53C8">
              <w:rPr>
                <w:rFonts w:ascii="Times New Roman" w:hAnsi="Times New Roman"/>
              </w:rPr>
              <w:t xml:space="preserve"> genů</w:t>
            </w:r>
          </w:p>
        </w:tc>
        <w:tc>
          <w:tcPr>
            <w:tcW w:w="1967" w:type="dxa"/>
            <w:noWrap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>NSHL panel</w:t>
            </w:r>
          </w:p>
        </w:tc>
        <w:tc>
          <w:tcPr>
            <w:tcW w:w="3901" w:type="dxa"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>k vyšetření je vhodné dodat DNA od obou rodičů a výhodou je i od sourozenců - pro následnou interpretaci nalezených variant</w:t>
            </w:r>
          </w:p>
        </w:tc>
      </w:tr>
      <w:tr w:rsidR="00FE180C" w:rsidRPr="003E53C8" w:rsidTr="003E53C8">
        <w:trPr>
          <w:trHeight w:val="300"/>
        </w:trPr>
        <w:tc>
          <w:tcPr>
            <w:tcW w:w="9060" w:type="dxa"/>
            <w:gridSpan w:val="3"/>
            <w:shd w:val="clear" w:color="auto" w:fill="D9D9D9"/>
            <w:noWrap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53C8">
              <w:rPr>
                <w:rFonts w:ascii="Times New Roman" w:hAnsi="Times New Roman"/>
                <w:b/>
                <w:bCs/>
              </w:rPr>
              <w:t>Hereditární spastická paraparé</w:t>
            </w:r>
            <w:r w:rsidR="00E63DCD">
              <w:rPr>
                <w:rFonts w:ascii="Times New Roman" w:hAnsi="Times New Roman"/>
                <w:b/>
                <w:bCs/>
              </w:rPr>
              <w:t>z</w:t>
            </w:r>
            <w:r w:rsidRPr="003E53C8">
              <w:rPr>
                <w:rFonts w:ascii="Times New Roman" w:hAnsi="Times New Roman"/>
                <w:b/>
                <w:bCs/>
              </w:rPr>
              <w:t xml:space="preserve">a </w:t>
            </w:r>
          </w:p>
        </w:tc>
      </w:tr>
      <w:tr w:rsidR="00FE180C" w:rsidRPr="003E53C8" w:rsidTr="00FE180C">
        <w:trPr>
          <w:trHeight w:val="300"/>
        </w:trPr>
        <w:tc>
          <w:tcPr>
            <w:tcW w:w="3192" w:type="dxa"/>
            <w:noWrap/>
          </w:tcPr>
          <w:p w:rsidR="00FE180C" w:rsidRPr="0013431F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431F">
              <w:rPr>
                <w:rFonts w:ascii="Times New Roman" w:hAnsi="Times New Roman"/>
              </w:rPr>
              <w:t>vyšetření počtu kopií genu metodou MLPA</w:t>
            </w:r>
          </w:p>
        </w:tc>
        <w:tc>
          <w:tcPr>
            <w:tcW w:w="1967" w:type="dxa"/>
            <w:noWrap/>
          </w:tcPr>
          <w:p w:rsidR="00FE180C" w:rsidRPr="0013431F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CD44CA">
              <w:rPr>
                <w:rFonts w:ascii="Times New Roman" w:hAnsi="Times New Roman"/>
                <w:i/>
                <w:iCs/>
                <w:color w:val="0000FF"/>
              </w:rPr>
              <w:t>SP</w:t>
            </w:r>
            <w:r w:rsidR="00CD44CA" w:rsidRPr="00CD44CA">
              <w:rPr>
                <w:rFonts w:ascii="Times New Roman" w:hAnsi="Times New Roman"/>
                <w:i/>
                <w:iCs/>
                <w:color w:val="0000FF"/>
              </w:rPr>
              <w:t>AST, ATL1</w:t>
            </w:r>
          </w:p>
        </w:tc>
        <w:tc>
          <w:tcPr>
            <w:tcW w:w="3901" w:type="dxa"/>
            <w:noWrap/>
          </w:tcPr>
          <w:p w:rsidR="00FE180C" w:rsidRPr="0013431F" w:rsidRDefault="00E63DCD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19E5">
              <w:rPr>
                <w:rFonts w:ascii="Times New Roman" w:hAnsi="Times New Roman"/>
              </w:rPr>
              <w:t>Spastická paraplegie 4, autozomálně dominantní</w:t>
            </w:r>
            <w:r w:rsidR="00A31091" w:rsidRPr="002B19E5">
              <w:rPr>
                <w:rFonts w:ascii="Times New Roman" w:hAnsi="Times New Roman"/>
              </w:rPr>
              <w:t xml:space="preserve">; </w:t>
            </w:r>
            <w:r w:rsidR="00A31091">
              <w:rPr>
                <w:rFonts w:ascii="Times New Roman" w:hAnsi="Times New Roman"/>
                <w:color w:val="0000FF"/>
              </w:rPr>
              <w:t>Spastická paraplegie 3A, autozomálně dominantní</w:t>
            </w:r>
          </w:p>
        </w:tc>
      </w:tr>
      <w:tr w:rsidR="00FE180C" w:rsidRPr="003E53C8" w:rsidTr="00FE180C">
        <w:trPr>
          <w:trHeight w:val="300"/>
        </w:trPr>
        <w:tc>
          <w:tcPr>
            <w:tcW w:w="3192" w:type="dxa"/>
            <w:noWrap/>
          </w:tcPr>
          <w:p w:rsidR="00FE180C" w:rsidRPr="0013431F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431F">
              <w:rPr>
                <w:rFonts w:ascii="Times New Roman" w:hAnsi="Times New Roman"/>
              </w:rPr>
              <w:t>Vyšetření počtu kopií genu metodou MLPA</w:t>
            </w:r>
          </w:p>
        </w:tc>
        <w:tc>
          <w:tcPr>
            <w:tcW w:w="1967" w:type="dxa"/>
            <w:noWrap/>
          </w:tcPr>
          <w:p w:rsidR="00FE180C" w:rsidRPr="0013431F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13431F">
              <w:rPr>
                <w:rFonts w:ascii="Times New Roman" w:hAnsi="Times New Roman"/>
                <w:i/>
                <w:iCs/>
              </w:rPr>
              <w:t>SPG11</w:t>
            </w:r>
          </w:p>
        </w:tc>
        <w:tc>
          <w:tcPr>
            <w:tcW w:w="3901" w:type="dxa"/>
            <w:noWrap/>
          </w:tcPr>
          <w:p w:rsidR="00FE180C" w:rsidRPr="0013431F" w:rsidRDefault="002B19E5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19E5">
              <w:rPr>
                <w:rFonts w:ascii="Times New Roman" w:hAnsi="Times New Roman"/>
              </w:rPr>
              <w:t xml:space="preserve">Spastická paraplegie 11, autozomálně </w:t>
            </w:r>
            <w:r w:rsidR="00FE180C" w:rsidRPr="002B19E5">
              <w:rPr>
                <w:rFonts w:ascii="Times New Roman" w:hAnsi="Times New Roman"/>
              </w:rPr>
              <w:t>reces</w:t>
            </w:r>
            <w:r w:rsidR="00E63DCD" w:rsidRPr="002B19E5">
              <w:rPr>
                <w:rFonts w:ascii="Times New Roman" w:hAnsi="Times New Roman"/>
              </w:rPr>
              <w:t>i</w:t>
            </w:r>
            <w:r w:rsidR="00FE180C" w:rsidRPr="002B19E5">
              <w:rPr>
                <w:rFonts w:ascii="Times New Roman" w:hAnsi="Times New Roman"/>
              </w:rPr>
              <w:t xml:space="preserve">vní </w:t>
            </w:r>
          </w:p>
        </w:tc>
      </w:tr>
      <w:tr w:rsidR="00FE180C" w:rsidRPr="003E53C8" w:rsidTr="00FE180C">
        <w:trPr>
          <w:trHeight w:val="600"/>
        </w:trPr>
        <w:tc>
          <w:tcPr>
            <w:tcW w:w="3192" w:type="dxa"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74E8">
              <w:rPr>
                <w:rFonts w:ascii="Times New Roman" w:hAnsi="Times New Roman"/>
              </w:rPr>
              <w:t>vyšetření počtu kopií genu metodou MLPA</w:t>
            </w:r>
          </w:p>
        </w:tc>
        <w:tc>
          <w:tcPr>
            <w:tcW w:w="1967" w:type="dxa"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53C8">
              <w:rPr>
                <w:rFonts w:ascii="Times New Roman" w:hAnsi="Times New Roman"/>
                <w:i/>
                <w:iCs/>
              </w:rPr>
              <w:t>REEP1, SPG7</w:t>
            </w:r>
          </w:p>
        </w:tc>
        <w:tc>
          <w:tcPr>
            <w:tcW w:w="3901" w:type="dxa"/>
            <w:noWrap/>
          </w:tcPr>
          <w:p w:rsidR="00FE180C" w:rsidRPr="003E53C8" w:rsidRDefault="002B19E5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B19E5">
              <w:rPr>
                <w:rFonts w:ascii="Times New Roman" w:hAnsi="Times New Roman"/>
              </w:rPr>
              <w:t xml:space="preserve">Spastická paraplegie </w:t>
            </w:r>
            <w:r>
              <w:rPr>
                <w:rFonts w:ascii="Times New Roman" w:hAnsi="Times New Roman"/>
              </w:rPr>
              <w:t>31</w:t>
            </w:r>
            <w:r w:rsidRPr="002B19E5">
              <w:rPr>
                <w:rFonts w:ascii="Times New Roman" w:hAnsi="Times New Roman"/>
              </w:rPr>
              <w:t xml:space="preserve">, autozomálně </w:t>
            </w:r>
            <w:r>
              <w:rPr>
                <w:rFonts w:ascii="Times New Roman" w:hAnsi="Times New Roman"/>
              </w:rPr>
              <w:t>d</w:t>
            </w:r>
            <w:r w:rsidR="00FE180C" w:rsidRPr="003E53C8">
              <w:rPr>
                <w:rFonts w:ascii="Times New Roman" w:hAnsi="Times New Roman"/>
              </w:rPr>
              <w:t xml:space="preserve">ominantní; </w:t>
            </w:r>
            <w:r w:rsidRPr="002B19E5">
              <w:rPr>
                <w:rFonts w:ascii="Times New Roman" w:hAnsi="Times New Roman"/>
              </w:rPr>
              <w:t xml:space="preserve">Spastická paraplegie </w:t>
            </w:r>
            <w:r>
              <w:rPr>
                <w:rFonts w:ascii="Times New Roman" w:hAnsi="Times New Roman"/>
              </w:rPr>
              <w:t>7</w:t>
            </w:r>
            <w:r w:rsidRPr="002B19E5">
              <w:rPr>
                <w:rFonts w:ascii="Times New Roman" w:hAnsi="Times New Roman"/>
              </w:rPr>
              <w:t>, autozomálně recesivní</w:t>
            </w:r>
          </w:p>
        </w:tc>
      </w:tr>
      <w:tr w:rsidR="00FE180C" w:rsidRPr="003E53C8" w:rsidTr="00FE180C">
        <w:trPr>
          <w:trHeight w:val="600"/>
        </w:trPr>
        <w:tc>
          <w:tcPr>
            <w:tcW w:w="3192" w:type="dxa"/>
          </w:tcPr>
          <w:p w:rsidR="00FE180C" w:rsidRPr="003C74E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E180C">
              <w:rPr>
                <w:rFonts w:ascii="Times New Roman" w:hAnsi="Times New Roman"/>
                <w:color w:val="0000FF"/>
              </w:rPr>
              <w:t xml:space="preserve">klasické </w:t>
            </w:r>
            <w:proofErr w:type="spellStart"/>
            <w:r w:rsidRPr="00FE180C">
              <w:rPr>
                <w:rFonts w:ascii="Times New Roman" w:hAnsi="Times New Roman"/>
                <w:color w:val="0000FF"/>
              </w:rPr>
              <w:t>sekvenování</w:t>
            </w:r>
            <w:proofErr w:type="spellEnd"/>
            <w:r w:rsidRPr="00FE180C">
              <w:rPr>
                <w:rFonts w:ascii="Times New Roman" w:hAnsi="Times New Roman"/>
                <w:color w:val="0000FF"/>
              </w:rPr>
              <w:t xml:space="preserve"> všech kódujících </w:t>
            </w:r>
            <w:proofErr w:type="spellStart"/>
            <w:r w:rsidRPr="00FE180C">
              <w:rPr>
                <w:rFonts w:ascii="Times New Roman" w:hAnsi="Times New Roman"/>
                <w:color w:val="0000FF"/>
              </w:rPr>
              <w:t>exonů</w:t>
            </w:r>
            <w:proofErr w:type="spellEnd"/>
          </w:p>
        </w:tc>
        <w:tc>
          <w:tcPr>
            <w:tcW w:w="1967" w:type="dxa"/>
          </w:tcPr>
          <w:p w:rsidR="00FE180C" w:rsidRPr="00FE180C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FF"/>
              </w:rPr>
            </w:pPr>
            <w:r w:rsidRPr="00FE180C">
              <w:rPr>
                <w:rFonts w:ascii="Times New Roman" w:hAnsi="Times New Roman"/>
                <w:i/>
                <w:color w:val="0000FF"/>
              </w:rPr>
              <w:t>SPAST</w:t>
            </w:r>
          </w:p>
        </w:tc>
        <w:tc>
          <w:tcPr>
            <w:tcW w:w="3901" w:type="dxa"/>
            <w:noWrap/>
          </w:tcPr>
          <w:p w:rsidR="00FE180C" w:rsidRPr="00FE180C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FE180C">
              <w:rPr>
                <w:rFonts w:ascii="Times New Roman" w:hAnsi="Times New Roman"/>
                <w:color w:val="0000FF"/>
              </w:rPr>
              <w:t>Spastická p</w:t>
            </w:r>
            <w:r w:rsidR="00076AF6">
              <w:rPr>
                <w:rFonts w:ascii="Times New Roman" w:hAnsi="Times New Roman"/>
                <w:color w:val="0000FF"/>
              </w:rPr>
              <w:t>araplegie 4, autozomálně dominantní</w:t>
            </w:r>
          </w:p>
        </w:tc>
      </w:tr>
      <w:tr w:rsidR="00FE180C" w:rsidRPr="003E53C8" w:rsidTr="00FE180C">
        <w:trPr>
          <w:trHeight w:val="600"/>
        </w:trPr>
        <w:tc>
          <w:tcPr>
            <w:tcW w:w="3192" w:type="dxa"/>
            <w:noWrap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Vyšetření NGS</w:t>
            </w:r>
            <w:r w:rsidRPr="003E53C8">
              <w:rPr>
                <w:rFonts w:ascii="Times New Roman" w:hAnsi="Times New Roman"/>
              </w:rPr>
              <w:t xml:space="preserve"> panel</w:t>
            </w:r>
            <w:r>
              <w:rPr>
                <w:rFonts w:ascii="Times New Roman" w:hAnsi="Times New Roman"/>
              </w:rPr>
              <w:t>u</w:t>
            </w:r>
            <w:r w:rsidRPr="003E53C8">
              <w:rPr>
                <w:rFonts w:ascii="Times New Roman" w:hAnsi="Times New Roman"/>
              </w:rPr>
              <w:t xml:space="preserve"> genů</w:t>
            </w:r>
          </w:p>
        </w:tc>
        <w:tc>
          <w:tcPr>
            <w:tcW w:w="1967" w:type="dxa"/>
            <w:noWrap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>HSP panel</w:t>
            </w:r>
          </w:p>
        </w:tc>
        <w:tc>
          <w:tcPr>
            <w:tcW w:w="3901" w:type="dxa"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74E8">
              <w:rPr>
                <w:rFonts w:ascii="Times New Roman" w:hAnsi="Times New Roman"/>
              </w:rPr>
              <w:t>k vyšetření je vhodné dodat DNA od obou rodičů a výhodou je i od sourozenců - pro následnou interpretaci nalezených variant</w:t>
            </w:r>
          </w:p>
        </w:tc>
      </w:tr>
      <w:tr w:rsidR="00FE180C" w:rsidRPr="003E53C8" w:rsidTr="003E53C8">
        <w:trPr>
          <w:trHeight w:val="300"/>
        </w:trPr>
        <w:tc>
          <w:tcPr>
            <w:tcW w:w="9060" w:type="dxa"/>
            <w:gridSpan w:val="3"/>
            <w:shd w:val="clear" w:color="auto" w:fill="D9D9D9"/>
            <w:noWrap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53C8">
              <w:rPr>
                <w:rFonts w:ascii="Times New Roman" w:hAnsi="Times New Roman"/>
                <w:b/>
                <w:bCs/>
              </w:rPr>
              <w:t>Ostatní</w:t>
            </w:r>
          </w:p>
        </w:tc>
      </w:tr>
      <w:tr w:rsidR="00FE180C" w:rsidRPr="003E53C8" w:rsidTr="00FE180C">
        <w:trPr>
          <w:trHeight w:val="600"/>
        </w:trPr>
        <w:tc>
          <w:tcPr>
            <w:tcW w:w="3192" w:type="dxa"/>
            <w:noWrap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 xml:space="preserve">cílené vyšetření </w:t>
            </w:r>
            <w:r>
              <w:rPr>
                <w:rFonts w:ascii="Times New Roman" w:hAnsi="Times New Roman"/>
              </w:rPr>
              <w:t>patogenní varianty</w:t>
            </w:r>
            <w:r w:rsidRPr="003E53C8">
              <w:rPr>
                <w:rFonts w:ascii="Times New Roman" w:hAnsi="Times New Roman"/>
              </w:rPr>
              <w:t xml:space="preserve"> c.657del5 metodou </w:t>
            </w:r>
            <w:r>
              <w:rPr>
                <w:rFonts w:ascii="Times New Roman" w:hAnsi="Times New Roman"/>
              </w:rPr>
              <w:t xml:space="preserve"> fragmentové analýzy fluorescenční PCR a patogenní varianty</w:t>
            </w:r>
            <w:r w:rsidRPr="003E53C8">
              <w:rPr>
                <w:rFonts w:ascii="Times New Roman" w:hAnsi="Times New Roman"/>
              </w:rPr>
              <w:t xml:space="preserve"> </w:t>
            </w:r>
            <w:r w:rsidRPr="00050076">
              <w:rPr>
                <w:rFonts w:ascii="Times New Roman" w:hAnsi="Times New Roman"/>
              </w:rPr>
              <w:t xml:space="preserve">c.643C&gt;T </w:t>
            </w:r>
            <w:r>
              <w:rPr>
                <w:rFonts w:ascii="Times New Roman" w:hAnsi="Times New Roman"/>
              </w:rPr>
              <w:t>(</w:t>
            </w:r>
            <w:r w:rsidRPr="003E53C8">
              <w:rPr>
                <w:rFonts w:ascii="Times New Roman" w:hAnsi="Times New Roman"/>
              </w:rPr>
              <w:t>p.R215W</w:t>
            </w:r>
            <w:r>
              <w:rPr>
                <w:rFonts w:ascii="Times New Roman" w:hAnsi="Times New Roman"/>
              </w:rPr>
              <w:t>)</w:t>
            </w:r>
            <w:r w:rsidRPr="003E53C8">
              <w:rPr>
                <w:rFonts w:ascii="Times New Roman" w:hAnsi="Times New Roman"/>
              </w:rPr>
              <w:t xml:space="preserve"> klasickým </w:t>
            </w:r>
            <w:proofErr w:type="spellStart"/>
            <w:r w:rsidRPr="003E53C8">
              <w:rPr>
                <w:rFonts w:ascii="Times New Roman" w:hAnsi="Times New Roman"/>
              </w:rPr>
              <w:t>sekvenováním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exonu</w:t>
            </w:r>
            <w:proofErr w:type="spellEnd"/>
            <w:r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967" w:type="dxa"/>
            <w:noWrap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53C8">
              <w:rPr>
                <w:rFonts w:ascii="Times New Roman" w:hAnsi="Times New Roman"/>
                <w:i/>
                <w:iCs/>
              </w:rPr>
              <w:t>NBN</w:t>
            </w:r>
          </w:p>
        </w:tc>
        <w:tc>
          <w:tcPr>
            <w:tcW w:w="3901" w:type="dxa"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74E8">
              <w:rPr>
                <w:rFonts w:ascii="Times New Roman" w:hAnsi="Times New Roman"/>
              </w:rPr>
              <w:t xml:space="preserve">Syndrom </w:t>
            </w:r>
            <w:proofErr w:type="spellStart"/>
            <w:r w:rsidRPr="003C74E8">
              <w:rPr>
                <w:rFonts w:ascii="Times New Roman" w:hAnsi="Times New Roman"/>
              </w:rPr>
              <w:t>Nijmegen</w:t>
            </w:r>
            <w:proofErr w:type="spellEnd"/>
            <w:r w:rsidRPr="003C74E8">
              <w:rPr>
                <w:rFonts w:ascii="Times New Roman" w:hAnsi="Times New Roman"/>
              </w:rPr>
              <w:t xml:space="preserve"> </w:t>
            </w:r>
            <w:proofErr w:type="spellStart"/>
            <w:r w:rsidRPr="003C74E8">
              <w:rPr>
                <w:rFonts w:ascii="Times New Roman" w:hAnsi="Times New Roman"/>
              </w:rPr>
              <w:t>breakage</w:t>
            </w:r>
            <w:proofErr w:type="spellEnd"/>
            <w:r w:rsidRPr="003C74E8">
              <w:rPr>
                <w:rFonts w:ascii="Times New Roman" w:hAnsi="Times New Roman"/>
              </w:rPr>
              <w:t>, NBS</w:t>
            </w:r>
          </w:p>
        </w:tc>
      </w:tr>
      <w:tr w:rsidR="00FE180C" w:rsidRPr="003E53C8" w:rsidTr="00FE180C">
        <w:trPr>
          <w:trHeight w:val="300"/>
        </w:trPr>
        <w:tc>
          <w:tcPr>
            <w:tcW w:w="3192" w:type="dxa"/>
            <w:noWrap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>cílené vyšetření</w:t>
            </w:r>
            <w:r>
              <w:rPr>
                <w:rFonts w:ascii="Times New Roman" w:hAnsi="Times New Roman"/>
              </w:rPr>
              <w:t xml:space="preserve"> patogenní varianty</w:t>
            </w:r>
            <w:r w:rsidRPr="003E53C8">
              <w:rPr>
                <w:rFonts w:ascii="Times New Roman" w:hAnsi="Times New Roman"/>
              </w:rPr>
              <w:t xml:space="preserve"> c.863+389C&gt;T (IVS6 + 389 C&gt;T) klasickým </w:t>
            </w:r>
            <w:proofErr w:type="spellStart"/>
            <w:r w:rsidRPr="003E53C8">
              <w:rPr>
                <w:rFonts w:ascii="Times New Roman" w:hAnsi="Times New Roman"/>
              </w:rPr>
              <w:t>sekvenováním</w:t>
            </w:r>
            <w:proofErr w:type="spellEnd"/>
          </w:p>
        </w:tc>
        <w:tc>
          <w:tcPr>
            <w:tcW w:w="1967" w:type="dxa"/>
            <w:noWrap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53C8">
              <w:rPr>
                <w:rFonts w:ascii="Times New Roman" w:hAnsi="Times New Roman"/>
                <w:i/>
                <w:iCs/>
              </w:rPr>
              <w:t>CTDP1</w:t>
            </w:r>
          </w:p>
        </w:tc>
        <w:tc>
          <w:tcPr>
            <w:tcW w:w="3901" w:type="dxa"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C74E8">
              <w:rPr>
                <w:rFonts w:ascii="Times New Roman" w:hAnsi="Times New Roman"/>
              </w:rPr>
              <w:t xml:space="preserve">Kongenitální katarakta s </w:t>
            </w:r>
            <w:proofErr w:type="spellStart"/>
            <w:r w:rsidRPr="003C74E8">
              <w:rPr>
                <w:rFonts w:ascii="Times New Roman" w:hAnsi="Times New Roman"/>
              </w:rPr>
              <w:t>faciální</w:t>
            </w:r>
            <w:proofErr w:type="spellEnd"/>
            <w:r w:rsidRPr="003C74E8">
              <w:rPr>
                <w:rFonts w:ascii="Times New Roman" w:hAnsi="Times New Roman"/>
              </w:rPr>
              <w:t xml:space="preserve"> dysmorfií a neuropatií, CCFDN</w:t>
            </w:r>
          </w:p>
        </w:tc>
      </w:tr>
      <w:tr w:rsidR="00FE180C" w:rsidRPr="003E53C8" w:rsidTr="00FE180C">
        <w:trPr>
          <w:trHeight w:val="600"/>
        </w:trPr>
        <w:tc>
          <w:tcPr>
            <w:tcW w:w="3192" w:type="dxa"/>
            <w:noWrap/>
          </w:tcPr>
          <w:p w:rsidR="00FE180C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>vyšetření počtu kopií genu metodou MLPA</w:t>
            </w:r>
            <w:r>
              <w:rPr>
                <w:rFonts w:ascii="Times New Roman" w:hAnsi="Times New Roman"/>
              </w:rPr>
              <w:t xml:space="preserve"> nebo QCFPCR</w:t>
            </w:r>
            <w:r w:rsidRPr="003E53C8">
              <w:rPr>
                <w:rFonts w:ascii="Times New Roman" w:hAnsi="Times New Roman"/>
              </w:rPr>
              <w:t>,</w:t>
            </w:r>
          </w:p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 xml:space="preserve">klasické </w:t>
            </w:r>
            <w:proofErr w:type="spellStart"/>
            <w:r w:rsidRPr="003E53C8">
              <w:rPr>
                <w:rFonts w:ascii="Times New Roman" w:hAnsi="Times New Roman"/>
              </w:rPr>
              <w:t>sekvenování</w:t>
            </w:r>
            <w:proofErr w:type="spellEnd"/>
            <w:r w:rsidRPr="003E53C8">
              <w:rPr>
                <w:rFonts w:ascii="Times New Roman" w:hAnsi="Times New Roman"/>
              </w:rPr>
              <w:t xml:space="preserve"> všech kódujících </w:t>
            </w:r>
            <w:proofErr w:type="spellStart"/>
            <w:r w:rsidRPr="003E53C8">
              <w:rPr>
                <w:rFonts w:ascii="Times New Roman" w:hAnsi="Times New Roman"/>
              </w:rPr>
              <w:t>exonů</w:t>
            </w:r>
            <w:proofErr w:type="spellEnd"/>
          </w:p>
        </w:tc>
        <w:tc>
          <w:tcPr>
            <w:tcW w:w="1967" w:type="dxa"/>
            <w:noWrap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3E53C8">
              <w:rPr>
                <w:rFonts w:ascii="Times New Roman" w:hAnsi="Times New Roman"/>
                <w:i/>
                <w:iCs/>
              </w:rPr>
              <w:t>PLP1</w:t>
            </w:r>
          </w:p>
        </w:tc>
        <w:tc>
          <w:tcPr>
            <w:tcW w:w="3901" w:type="dxa"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C74E8">
              <w:rPr>
                <w:rFonts w:ascii="Times New Roman" w:hAnsi="Times New Roman"/>
              </w:rPr>
              <w:t>Pelizaeus</w:t>
            </w:r>
            <w:proofErr w:type="spellEnd"/>
            <w:r w:rsidRPr="003C74E8">
              <w:rPr>
                <w:rFonts w:ascii="Times New Roman" w:hAnsi="Times New Roman"/>
              </w:rPr>
              <w:t xml:space="preserve"> </w:t>
            </w:r>
            <w:proofErr w:type="spellStart"/>
            <w:r w:rsidRPr="003C74E8">
              <w:rPr>
                <w:rFonts w:ascii="Times New Roman" w:hAnsi="Times New Roman"/>
              </w:rPr>
              <w:t>Merzbacherova</w:t>
            </w:r>
            <w:proofErr w:type="spellEnd"/>
            <w:r w:rsidRPr="003C74E8">
              <w:rPr>
                <w:rFonts w:ascii="Times New Roman" w:hAnsi="Times New Roman"/>
              </w:rPr>
              <w:t xml:space="preserve"> choroba, PMD</w:t>
            </w:r>
          </w:p>
        </w:tc>
      </w:tr>
      <w:tr w:rsidR="00332F85" w:rsidRPr="003E53C8" w:rsidTr="00FE180C">
        <w:trPr>
          <w:trHeight w:val="600"/>
        </w:trPr>
        <w:tc>
          <w:tcPr>
            <w:tcW w:w="3192" w:type="dxa"/>
            <w:noWrap/>
          </w:tcPr>
          <w:p w:rsidR="00332F85" w:rsidRPr="007B28F2" w:rsidRDefault="00332F85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332F85">
              <w:rPr>
                <w:rFonts w:ascii="Times New Roman" w:hAnsi="Times New Roman"/>
                <w:color w:val="0000FF"/>
              </w:rPr>
              <w:t>vyšetření počtu kopií genu metodou MLPA</w:t>
            </w:r>
          </w:p>
        </w:tc>
        <w:tc>
          <w:tcPr>
            <w:tcW w:w="1967" w:type="dxa"/>
            <w:noWrap/>
          </w:tcPr>
          <w:p w:rsidR="00332F85" w:rsidRPr="007B28F2" w:rsidRDefault="00332F85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FF"/>
              </w:rPr>
            </w:pPr>
            <w:r>
              <w:rPr>
                <w:rFonts w:ascii="Times New Roman" w:hAnsi="Times New Roman"/>
                <w:i/>
                <w:iCs/>
                <w:color w:val="0000FF"/>
              </w:rPr>
              <w:t>MTM1, MTMR1</w:t>
            </w:r>
          </w:p>
        </w:tc>
        <w:tc>
          <w:tcPr>
            <w:tcW w:w="3901" w:type="dxa"/>
          </w:tcPr>
          <w:p w:rsidR="00332F85" w:rsidRPr="007B28F2" w:rsidRDefault="00332F85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  <w:color w:val="0000FF"/>
              </w:rPr>
              <w:t xml:space="preserve">X – vázaná </w:t>
            </w:r>
            <w:proofErr w:type="spellStart"/>
            <w:r>
              <w:rPr>
                <w:rFonts w:ascii="Times New Roman" w:hAnsi="Times New Roman"/>
                <w:color w:val="0000FF"/>
              </w:rPr>
              <w:t>myotubulární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myopatie</w:t>
            </w:r>
          </w:p>
        </w:tc>
      </w:tr>
      <w:tr w:rsidR="00FE180C" w:rsidRPr="003E53C8" w:rsidTr="00FE180C">
        <w:trPr>
          <w:trHeight w:val="600"/>
        </w:trPr>
        <w:tc>
          <w:tcPr>
            <w:tcW w:w="3192" w:type="dxa"/>
            <w:noWrap/>
          </w:tcPr>
          <w:p w:rsidR="00FE180C" w:rsidRPr="007B28F2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r w:rsidRPr="007B28F2">
              <w:rPr>
                <w:rFonts w:ascii="Times New Roman" w:hAnsi="Times New Roman"/>
                <w:color w:val="0000FF"/>
              </w:rPr>
              <w:lastRenderedPageBreak/>
              <w:t xml:space="preserve">cílené vyšetření </w:t>
            </w:r>
            <w:proofErr w:type="spellStart"/>
            <w:r w:rsidR="00B6138A">
              <w:rPr>
                <w:rFonts w:ascii="Times New Roman" w:hAnsi="Times New Roman"/>
                <w:color w:val="0000FF"/>
              </w:rPr>
              <w:t>prevalentní</w:t>
            </w:r>
            <w:proofErr w:type="spellEnd"/>
            <w:r w:rsidR="00B6138A">
              <w:rPr>
                <w:rFonts w:ascii="Times New Roman" w:hAnsi="Times New Roman"/>
                <w:color w:val="0000FF"/>
              </w:rPr>
              <w:t xml:space="preserve"> </w:t>
            </w:r>
            <w:r w:rsidRPr="007B28F2">
              <w:rPr>
                <w:rFonts w:ascii="Times New Roman" w:hAnsi="Times New Roman"/>
                <w:color w:val="0000FF"/>
              </w:rPr>
              <w:t xml:space="preserve">patogenní varianty c.92G&gt;C, p.(Gly31Ala) klasickým </w:t>
            </w:r>
            <w:proofErr w:type="spellStart"/>
            <w:r w:rsidRPr="007B28F2">
              <w:rPr>
                <w:rFonts w:ascii="Times New Roman" w:hAnsi="Times New Roman"/>
                <w:color w:val="0000FF"/>
              </w:rPr>
              <w:t>sekvenováním</w:t>
            </w:r>
            <w:proofErr w:type="spellEnd"/>
          </w:p>
        </w:tc>
        <w:tc>
          <w:tcPr>
            <w:tcW w:w="1967" w:type="dxa"/>
            <w:noWrap/>
          </w:tcPr>
          <w:p w:rsidR="00FE180C" w:rsidRPr="007B28F2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FF"/>
              </w:rPr>
            </w:pPr>
            <w:r w:rsidRPr="007B28F2">
              <w:rPr>
                <w:rFonts w:ascii="Times New Roman" w:hAnsi="Times New Roman"/>
                <w:i/>
                <w:iCs/>
                <w:color w:val="0000FF"/>
              </w:rPr>
              <w:t>EXOSC3</w:t>
            </w:r>
          </w:p>
          <w:p w:rsidR="00FE180C" w:rsidRPr="007B28F2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FF"/>
              </w:rPr>
            </w:pPr>
          </w:p>
        </w:tc>
        <w:tc>
          <w:tcPr>
            <w:tcW w:w="3901" w:type="dxa"/>
          </w:tcPr>
          <w:p w:rsidR="00FE180C" w:rsidRPr="007B28F2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</w:rPr>
            </w:pPr>
            <w:proofErr w:type="spellStart"/>
            <w:r w:rsidRPr="007B28F2">
              <w:rPr>
                <w:rFonts w:ascii="Times New Roman" w:hAnsi="Times New Roman"/>
                <w:color w:val="0000FF"/>
              </w:rPr>
              <w:t>Pontocerebelární</w:t>
            </w:r>
            <w:proofErr w:type="spellEnd"/>
            <w:r w:rsidRPr="007B28F2">
              <w:rPr>
                <w:rFonts w:ascii="Times New Roman" w:hAnsi="Times New Roman"/>
                <w:color w:val="0000FF"/>
              </w:rPr>
              <w:t xml:space="preserve"> hypoplazie typ 1 (PCH1)</w:t>
            </w:r>
          </w:p>
        </w:tc>
      </w:tr>
      <w:tr w:rsidR="00FE180C" w:rsidRPr="003E53C8" w:rsidTr="00FE180C">
        <w:trPr>
          <w:trHeight w:val="300"/>
        </w:trPr>
        <w:tc>
          <w:tcPr>
            <w:tcW w:w="3192" w:type="dxa"/>
            <w:noWrap/>
          </w:tcPr>
          <w:p w:rsidR="00FE180C" w:rsidRPr="003E53C8" w:rsidRDefault="000F1E93" w:rsidP="000F1E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E</w:t>
            </w:r>
            <w:r w:rsidR="00FE180C" w:rsidRPr="003E53C8">
              <w:rPr>
                <w:rFonts w:ascii="Times New Roman" w:hAnsi="Times New Roman"/>
                <w:b/>
                <w:bCs/>
              </w:rPr>
              <w:t>xomové</w:t>
            </w:r>
            <w:proofErr w:type="spellEnd"/>
            <w:r w:rsidR="00FE180C" w:rsidRPr="003E53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E180C" w:rsidRPr="003E53C8">
              <w:rPr>
                <w:rFonts w:ascii="Times New Roman" w:hAnsi="Times New Roman"/>
                <w:b/>
                <w:bCs/>
              </w:rPr>
              <w:t>sekvenování</w:t>
            </w:r>
            <w:proofErr w:type="spellEnd"/>
            <w:r w:rsidR="00FE180C" w:rsidRPr="003E53C8">
              <w:rPr>
                <w:rFonts w:ascii="Times New Roman" w:hAnsi="Times New Roman"/>
                <w:b/>
                <w:bCs/>
              </w:rPr>
              <w:t xml:space="preserve"> - </w:t>
            </w:r>
            <w:proofErr w:type="spellStart"/>
            <w:r w:rsidR="00FE180C" w:rsidRPr="003E53C8">
              <w:rPr>
                <w:rFonts w:ascii="Times New Roman" w:hAnsi="Times New Roman"/>
                <w:b/>
                <w:bCs/>
              </w:rPr>
              <w:t>Agilent</w:t>
            </w:r>
            <w:proofErr w:type="spellEnd"/>
            <w:r w:rsidR="00FE180C" w:rsidRPr="003E53C8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="00FE180C" w:rsidRPr="003E53C8">
              <w:rPr>
                <w:rFonts w:ascii="Times New Roman" w:hAnsi="Times New Roman"/>
                <w:b/>
                <w:bCs/>
              </w:rPr>
              <w:t>SureSelect</w:t>
            </w:r>
            <w:proofErr w:type="spellEnd"/>
            <w:r w:rsidR="00FE180C" w:rsidRPr="003E53C8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967" w:type="dxa"/>
            <w:noWrap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WES</w:t>
            </w:r>
          </w:p>
        </w:tc>
        <w:tc>
          <w:tcPr>
            <w:tcW w:w="3901" w:type="dxa"/>
          </w:tcPr>
          <w:p w:rsidR="00FE180C" w:rsidRPr="003E53C8" w:rsidRDefault="00FE180C" w:rsidP="00FE18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53C8">
              <w:rPr>
                <w:rFonts w:ascii="Times New Roman" w:hAnsi="Times New Roman"/>
              </w:rPr>
              <w:t>v indikovaných případech</w:t>
            </w:r>
            <w:r w:rsidR="005162DB">
              <w:rPr>
                <w:rFonts w:ascii="Times New Roman" w:hAnsi="Times New Roman"/>
              </w:rPr>
              <w:t xml:space="preserve">, k </w:t>
            </w:r>
            <w:r w:rsidRPr="003E53C8">
              <w:rPr>
                <w:rFonts w:ascii="Times New Roman" w:hAnsi="Times New Roman"/>
              </w:rPr>
              <w:t xml:space="preserve">vyšetření je </w:t>
            </w:r>
            <w:r>
              <w:rPr>
                <w:rFonts w:ascii="Times New Roman" w:hAnsi="Times New Roman"/>
              </w:rPr>
              <w:t>nut</w:t>
            </w:r>
            <w:r w:rsidRPr="003E53C8">
              <w:rPr>
                <w:rFonts w:ascii="Times New Roman" w:hAnsi="Times New Roman"/>
              </w:rPr>
              <w:t>né dodat DNA od obou rodičů a výhodou je i od sourozenců - pro následnou interpretaci nalezených variant</w:t>
            </w:r>
          </w:p>
        </w:tc>
      </w:tr>
    </w:tbl>
    <w:p w:rsidR="00AD6D44" w:rsidRPr="00243D53" w:rsidRDefault="00AD6D44" w:rsidP="003B50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AD6D44" w:rsidRDefault="00AD6D44" w:rsidP="00174D53">
      <w:pPr>
        <w:rPr>
          <w:rFonts w:ascii="Times New Roman" w:hAnsi="Times New Roman"/>
          <w:b/>
        </w:rPr>
      </w:pPr>
    </w:p>
    <w:p w:rsidR="00AD6D44" w:rsidRPr="003526BB" w:rsidRDefault="00AD6D44" w:rsidP="00174D5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Dědičná neuropatie </w:t>
      </w:r>
      <w:proofErr w:type="spellStart"/>
      <w:r w:rsidRPr="003526BB">
        <w:rPr>
          <w:rFonts w:ascii="Times New Roman" w:hAnsi="Times New Roman"/>
          <w:b/>
        </w:rPr>
        <w:t>Charcot</w:t>
      </w:r>
      <w:proofErr w:type="spellEnd"/>
      <w:r w:rsidRPr="003526BB">
        <w:rPr>
          <w:rFonts w:ascii="Times New Roman" w:hAnsi="Times New Roman"/>
          <w:b/>
        </w:rPr>
        <w:t>-</w:t>
      </w:r>
      <w:proofErr w:type="spellStart"/>
      <w:r w:rsidRPr="003526BB">
        <w:rPr>
          <w:rFonts w:ascii="Times New Roman" w:hAnsi="Times New Roman"/>
          <w:b/>
        </w:rPr>
        <w:t>Marie</w:t>
      </w:r>
      <w:proofErr w:type="spellEnd"/>
      <w:r w:rsidRPr="003526BB">
        <w:rPr>
          <w:rFonts w:ascii="Times New Roman" w:hAnsi="Times New Roman"/>
          <w:b/>
        </w:rPr>
        <w:t>-</w:t>
      </w:r>
      <w:proofErr w:type="spellStart"/>
      <w:r w:rsidRPr="003526BB">
        <w:rPr>
          <w:rFonts w:ascii="Times New Roman" w:hAnsi="Times New Roman"/>
          <w:b/>
        </w:rPr>
        <w:t>Tooth</w:t>
      </w:r>
      <w:proofErr w:type="spellEnd"/>
      <w:r w:rsidRPr="003526BB">
        <w:rPr>
          <w:rFonts w:ascii="Times New Roman" w:hAnsi="Times New Roman"/>
          <w:b/>
        </w:rPr>
        <w:t xml:space="preserve"> (CMT)</w:t>
      </w:r>
    </w:p>
    <w:p w:rsidR="00AD6D44" w:rsidRDefault="00AD6D44" w:rsidP="0044268D">
      <w:pPr>
        <w:spacing w:after="0" w:line="360" w:lineRule="auto"/>
        <w:jc w:val="both"/>
        <w:rPr>
          <w:rFonts w:ascii="Times New Roman" w:hAnsi="Times New Roman"/>
        </w:rPr>
      </w:pPr>
      <w:r w:rsidRPr="003526BB">
        <w:rPr>
          <w:rFonts w:ascii="Times New Roman" w:hAnsi="Times New Roman"/>
        </w:rPr>
        <w:t>Dědičné neuropatie CMT neboli také hereditární motorické a senzitivní neuropatie (HMSN) jsou nejčastější dědičná nervosvalová onemocnění</w:t>
      </w:r>
      <w:r>
        <w:rPr>
          <w:rFonts w:ascii="Times New Roman" w:hAnsi="Times New Roman"/>
        </w:rPr>
        <w:t>, které postihují asi 4 tisíce osob v České republice</w:t>
      </w:r>
      <w:r w:rsidRPr="003526B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CMT je rozšířena celosvětově, </w:t>
      </w:r>
      <w:r w:rsidR="00052B3A">
        <w:rPr>
          <w:rFonts w:ascii="Times New Roman" w:hAnsi="Times New Roman"/>
        </w:rPr>
        <w:t>dědí se všemi ty</w:t>
      </w:r>
      <w:r>
        <w:rPr>
          <w:rFonts w:ascii="Times New Roman" w:hAnsi="Times New Roman"/>
        </w:rPr>
        <w:t>p</w:t>
      </w:r>
      <w:r w:rsidR="00052B3A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mendelovské dědičnosti a vyskytuje se ve všech rasách i etnických skupinách.</w:t>
      </w:r>
    </w:p>
    <w:p w:rsidR="00AD6D44" w:rsidRDefault="00052B3A" w:rsidP="0044268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Poprvé b</w:t>
      </w:r>
      <w:r w:rsidR="00AD6D44">
        <w:rPr>
          <w:rFonts w:ascii="Times New Roman" w:hAnsi="Times New Roman"/>
        </w:rPr>
        <w:t xml:space="preserve">yla popsána v letech 1856-1868 třemi lékaři (Jean – Marie </w:t>
      </w:r>
      <w:proofErr w:type="spellStart"/>
      <w:r w:rsidR="00AD6D44">
        <w:rPr>
          <w:rFonts w:ascii="Times New Roman" w:hAnsi="Times New Roman"/>
        </w:rPr>
        <w:t>Charcot</w:t>
      </w:r>
      <w:proofErr w:type="spellEnd"/>
      <w:r w:rsidR="00AD6D44">
        <w:rPr>
          <w:rFonts w:ascii="Times New Roman" w:hAnsi="Times New Roman"/>
        </w:rPr>
        <w:t xml:space="preserve">, </w:t>
      </w:r>
      <w:proofErr w:type="spellStart"/>
      <w:r w:rsidR="00AD6D44">
        <w:rPr>
          <w:rFonts w:ascii="Times New Roman" w:hAnsi="Times New Roman"/>
        </w:rPr>
        <w:t>Pierre</w:t>
      </w:r>
      <w:proofErr w:type="spellEnd"/>
      <w:r w:rsidR="00AD6D44">
        <w:rPr>
          <w:rFonts w:ascii="Times New Roman" w:hAnsi="Times New Roman"/>
        </w:rPr>
        <w:t xml:space="preserve"> Marie a </w:t>
      </w:r>
      <w:proofErr w:type="spellStart"/>
      <w:r w:rsidR="00AD6D44">
        <w:rPr>
          <w:rFonts w:ascii="Times New Roman" w:hAnsi="Times New Roman"/>
        </w:rPr>
        <w:t>Howard</w:t>
      </w:r>
      <w:proofErr w:type="spellEnd"/>
      <w:r w:rsidR="00AD6D44">
        <w:rPr>
          <w:rFonts w:ascii="Times New Roman" w:hAnsi="Times New Roman"/>
        </w:rPr>
        <w:t xml:space="preserve"> Henry </w:t>
      </w:r>
      <w:proofErr w:type="spellStart"/>
      <w:r w:rsidR="00AD6D44">
        <w:rPr>
          <w:rFonts w:ascii="Times New Roman" w:hAnsi="Times New Roman"/>
        </w:rPr>
        <w:t>Tooth</w:t>
      </w:r>
      <w:proofErr w:type="spellEnd"/>
      <w:r w:rsidR="00AD6D44">
        <w:rPr>
          <w:rFonts w:ascii="Times New Roman" w:hAnsi="Times New Roman"/>
        </w:rPr>
        <w:t>), účinná léčba však dosud není k dispozici.</w:t>
      </w:r>
    </w:p>
    <w:p w:rsidR="00AD6D44" w:rsidRDefault="00AD6D44" w:rsidP="0044268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pacientů postižených CMT se postupně zhoršuje síla a hybnost dolních a posléze i horních končetin jako následek poškození jejich periferních nervů. </w:t>
      </w:r>
    </w:p>
    <w:p w:rsidR="00AD6D44" w:rsidRDefault="00AD6D44" w:rsidP="0044268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CMT není smrtelné onemocnění a ve většině případů nijak nezkracuje očekávanou délku života. Vede však nezřídka k tělesné </w:t>
      </w:r>
      <w:proofErr w:type="spellStart"/>
      <w:r>
        <w:rPr>
          <w:rFonts w:ascii="Times New Roman" w:hAnsi="Times New Roman"/>
        </w:rPr>
        <w:t>invalidizaci</w:t>
      </w:r>
      <w:proofErr w:type="spellEnd"/>
      <w:r>
        <w:rPr>
          <w:rFonts w:ascii="Times New Roman" w:hAnsi="Times New Roman"/>
        </w:rPr>
        <w:t>.</w:t>
      </w:r>
    </w:p>
    <w:p w:rsidR="00AD6D44" w:rsidRDefault="00AD6D44" w:rsidP="0044268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Projevy CMT choroby jsou velice variabilní a to jak mezi jednotlivými rodinami, tak i v rámci rodiny samotné. Dědí se všemi známými druhy dědičnosti (AD – </w:t>
      </w:r>
      <w:proofErr w:type="spellStart"/>
      <w:r>
        <w:rPr>
          <w:rFonts w:ascii="Times New Roman" w:hAnsi="Times New Roman"/>
        </w:rPr>
        <w:t>autosomálně</w:t>
      </w:r>
      <w:proofErr w:type="spellEnd"/>
      <w:r>
        <w:rPr>
          <w:rFonts w:ascii="Times New Roman" w:hAnsi="Times New Roman"/>
        </w:rPr>
        <w:t xml:space="preserve"> dominantně, AR – </w:t>
      </w:r>
      <w:proofErr w:type="spellStart"/>
      <w:r>
        <w:rPr>
          <w:rFonts w:ascii="Times New Roman" w:hAnsi="Times New Roman"/>
        </w:rPr>
        <w:t>autosomálně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recesívně</w:t>
      </w:r>
      <w:proofErr w:type="spellEnd"/>
      <w:r>
        <w:rPr>
          <w:rFonts w:ascii="Times New Roman" w:hAnsi="Times New Roman"/>
        </w:rPr>
        <w:t>, i vázaná na X pohlavní chromozom. CMT choroby jsou způsobovány poruchami velkého počtu genů (více než 100) rozmístěných po celém genomu.</w:t>
      </w:r>
    </w:p>
    <w:p w:rsidR="00AD6D44" w:rsidRDefault="00AD6D44" w:rsidP="0044268D">
      <w:pPr>
        <w:spacing w:after="0" w:line="360" w:lineRule="auto"/>
        <w:jc w:val="both"/>
        <w:rPr>
          <w:rFonts w:ascii="Times New Roman" w:hAnsi="Times New Roman"/>
        </w:rPr>
      </w:pPr>
      <w:r w:rsidRPr="003526BB">
        <w:rPr>
          <w:rFonts w:ascii="Times New Roman" w:hAnsi="Times New Roman"/>
        </w:rPr>
        <w:t xml:space="preserve">Dědičné neuropatie se klasifikují na základě rychlosti vedení periferním nervem při elektromyografickém vyšetření (EMG) na CMT1 – </w:t>
      </w:r>
      <w:proofErr w:type="spellStart"/>
      <w:r w:rsidRPr="003526BB">
        <w:rPr>
          <w:rFonts w:ascii="Times New Roman" w:hAnsi="Times New Roman"/>
        </w:rPr>
        <w:t>demyelinizační</w:t>
      </w:r>
      <w:proofErr w:type="spellEnd"/>
      <w:r w:rsidRPr="003526BB">
        <w:rPr>
          <w:rFonts w:ascii="Times New Roman" w:hAnsi="Times New Roman"/>
        </w:rPr>
        <w:t xml:space="preserve"> typ (rychlost vedení n</w:t>
      </w:r>
      <w:r>
        <w:rPr>
          <w:rFonts w:ascii="Times New Roman" w:hAnsi="Times New Roman"/>
        </w:rPr>
        <w:t>ervem</w:t>
      </w:r>
      <w:r w:rsidRPr="003526BB">
        <w:rPr>
          <w:rFonts w:ascii="Times New Roman" w:hAnsi="Times New Roman"/>
        </w:rPr>
        <w:t xml:space="preserve"> </w:t>
      </w:r>
      <w:proofErr w:type="spellStart"/>
      <w:r w:rsidRPr="003526BB">
        <w:rPr>
          <w:rFonts w:ascii="Times New Roman" w:hAnsi="Times New Roman"/>
        </w:rPr>
        <w:t>medianem</w:t>
      </w:r>
      <w:proofErr w:type="spellEnd"/>
      <w:r w:rsidRPr="003526BB">
        <w:rPr>
          <w:rFonts w:ascii="Times New Roman" w:hAnsi="Times New Roman"/>
        </w:rPr>
        <w:t xml:space="preserve"> pod 38 m/s) a CMT2 – </w:t>
      </w:r>
      <w:proofErr w:type="spellStart"/>
      <w:r w:rsidRPr="003526BB">
        <w:rPr>
          <w:rFonts w:ascii="Times New Roman" w:hAnsi="Times New Roman"/>
        </w:rPr>
        <w:t>axonální</w:t>
      </w:r>
      <w:proofErr w:type="spellEnd"/>
      <w:r w:rsidRPr="003526BB">
        <w:rPr>
          <w:rFonts w:ascii="Times New Roman" w:hAnsi="Times New Roman"/>
        </w:rPr>
        <w:t xml:space="preserve"> typ (rychlost vedení nad 38 m/s). Proto je pro správnou diagnostiku potřeba </w:t>
      </w:r>
      <w:r>
        <w:rPr>
          <w:rFonts w:ascii="Times New Roman" w:hAnsi="Times New Roman"/>
        </w:rPr>
        <w:t>elektromyografické (</w:t>
      </w:r>
      <w:r w:rsidRPr="003526BB">
        <w:rPr>
          <w:rFonts w:ascii="Times New Roman" w:hAnsi="Times New Roman"/>
        </w:rPr>
        <w:t>EMG</w:t>
      </w:r>
      <w:r>
        <w:rPr>
          <w:rFonts w:ascii="Times New Roman" w:hAnsi="Times New Roman"/>
        </w:rPr>
        <w:t>)</w:t>
      </w:r>
      <w:r w:rsidRPr="003526BB">
        <w:rPr>
          <w:rFonts w:ascii="Times New Roman" w:hAnsi="Times New Roman"/>
        </w:rPr>
        <w:t xml:space="preserve"> vyšetření. Další možností je rozdělit dědičné neuropatie na 3 základní skupiny. První a nejčastější - HMSN – dědičné </w:t>
      </w:r>
      <w:proofErr w:type="spellStart"/>
      <w:r w:rsidRPr="003526BB">
        <w:rPr>
          <w:rFonts w:ascii="Times New Roman" w:hAnsi="Times New Roman"/>
        </w:rPr>
        <w:t>motoricko</w:t>
      </w:r>
      <w:proofErr w:type="spellEnd"/>
      <w:r w:rsidRPr="003526BB">
        <w:rPr>
          <w:rFonts w:ascii="Times New Roman" w:hAnsi="Times New Roman"/>
        </w:rPr>
        <w:t xml:space="preserve"> senzitivní neuropatie, kde je postižen motorický i senzitivní nerv. Druhá skupina dědičných senzitivních neuropatií (HSN), kde jsou výrazněji postiženy senzitivní nervy a třetí skupina dědičných motorických neuropatií (HMN), s větším postižením motorických nervů. </w:t>
      </w:r>
      <w:r>
        <w:rPr>
          <w:rFonts w:ascii="Times New Roman" w:hAnsi="Times New Roman"/>
        </w:rPr>
        <w:t>Zdaleka n</w:t>
      </w:r>
      <w:r w:rsidRPr="003526BB">
        <w:rPr>
          <w:rFonts w:ascii="Times New Roman" w:hAnsi="Times New Roman"/>
        </w:rPr>
        <w:t>ejčastější typ CMT je CMT1A. Je způsoben duplikací 1.4</w:t>
      </w:r>
      <w:r>
        <w:rPr>
          <w:rFonts w:ascii="Times New Roman" w:hAnsi="Times New Roman"/>
        </w:rPr>
        <w:t xml:space="preserve"> </w:t>
      </w:r>
      <w:proofErr w:type="spellStart"/>
      <w:r w:rsidRPr="003526BB">
        <w:rPr>
          <w:rFonts w:ascii="Times New Roman" w:hAnsi="Times New Roman"/>
        </w:rPr>
        <w:t>Mb</w:t>
      </w:r>
      <w:proofErr w:type="spellEnd"/>
      <w:r w:rsidRPr="003526BB">
        <w:rPr>
          <w:rFonts w:ascii="Times New Roman" w:hAnsi="Times New Roman"/>
        </w:rPr>
        <w:t xml:space="preserve"> velké oblasti na chromozomu 17, která obsahuje gen </w:t>
      </w:r>
      <w:r w:rsidRPr="00A274FB">
        <w:rPr>
          <w:rFonts w:ascii="Times New Roman" w:hAnsi="Times New Roman"/>
          <w:i/>
        </w:rPr>
        <w:t>PMP22</w:t>
      </w:r>
      <w:r w:rsidRPr="003526BB">
        <w:rPr>
          <w:rFonts w:ascii="Times New Roman" w:hAnsi="Times New Roman"/>
        </w:rPr>
        <w:t xml:space="preserve">. Vzácně mohou být příčinou tohoto onemocnění i bodové </w:t>
      </w:r>
      <w:r w:rsidR="000928CD">
        <w:rPr>
          <w:rFonts w:ascii="Times New Roman" w:hAnsi="Times New Roman"/>
        </w:rPr>
        <w:t>patogenní varianty</w:t>
      </w:r>
      <w:r w:rsidRPr="003526BB">
        <w:rPr>
          <w:rFonts w:ascii="Times New Roman" w:hAnsi="Times New Roman"/>
        </w:rPr>
        <w:t xml:space="preserve"> v genu </w:t>
      </w:r>
      <w:r w:rsidRPr="00A274FB">
        <w:rPr>
          <w:rFonts w:ascii="Times New Roman" w:hAnsi="Times New Roman"/>
          <w:i/>
        </w:rPr>
        <w:t>PMP22</w:t>
      </w:r>
      <w:r w:rsidRPr="003526BB">
        <w:rPr>
          <w:rFonts w:ascii="Times New Roman" w:hAnsi="Times New Roman"/>
        </w:rPr>
        <w:t>. CMT1A představuje 60-70% všech neuropatií. Typický nástup obtíží je v 1. dekádě</w:t>
      </w:r>
      <w:r>
        <w:rPr>
          <w:rFonts w:ascii="Times New Roman" w:hAnsi="Times New Roman"/>
        </w:rPr>
        <w:t xml:space="preserve"> nebo ve školním věku</w:t>
      </w:r>
      <w:r w:rsidRPr="003526BB">
        <w:rPr>
          <w:rFonts w:ascii="Times New Roman" w:hAnsi="Times New Roman"/>
        </w:rPr>
        <w:t xml:space="preserve">, kdy pacient pozoruje poruchu chůze – zakopávání, případně deformitu nohou – vysoký nárt. Klinicky mírnějším typem CMT je dědičná neuropatie se sklonem k tlakovým parézám tzv. </w:t>
      </w:r>
      <w:proofErr w:type="spellStart"/>
      <w:r w:rsidRPr="003526BB">
        <w:rPr>
          <w:rFonts w:ascii="Times New Roman" w:hAnsi="Times New Roman"/>
        </w:rPr>
        <w:t>tomakulózní</w:t>
      </w:r>
      <w:proofErr w:type="spellEnd"/>
      <w:r w:rsidRPr="003526BB">
        <w:rPr>
          <w:rFonts w:ascii="Times New Roman" w:hAnsi="Times New Roman"/>
        </w:rPr>
        <w:t xml:space="preserve"> neuropatie (HNPP). Je způsobena delecí 1.4Mb velké oblasti na chromozomu 17. Klinickým projevem jsou opakující se motorické i senzitivní parézy jednotlivých nervů v různých lokalitách. Druhým </w:t>
      </w:r>
      <w:r w:rsidRPr="003526BB">
        <w:rPr>
          <w:rFonts w:ascii="Times New Roman" w:hAnsi="Times New Roman"/>
        </w:rPr>
        <w:lastRenderedPageBreak/>
        <w:t>nejčastějším typem CMT je CMTX1 způsoben</w:t>
      </w:r>
      <w:r>
        <w:rPr>
          <w:rFonts w:ascii="Times New Roman" w:hAnsi="Times New Roman"/>
        </w:rPr>
        <w:t>á</w:t>
      </w:r>
      <w:r w:rsidRPr="003526BB">
        <w:rPr>
          <w:rFonts w:ascii="Times New Roman" w:hAnsi="Times New Roman"/>
        </w:rPr>
        <w:t xml:space="preserve"> </w:t>
      </w:r>
      <w:r w:rsidR="000928CD">
        <w:rPr>
          <w:rFonts w:ascii="Times New Roman" w:hAnsi="Times New Roman"/>
        </w:rPr>
        <w:t xml:space="preserve">kauzálními variantami </w:t>
      </w:r>
      <w:r w:rsidRPr="003526BB">
        <w:rPr>
          <w:rFonts w:ascii="Times New Roman" w:hAnsi="Times New Roman"/>
        </w:rPr>
        <w:t xml:space="preserve">v genu </w:t>
      </w:r>
      <w:r w:rsidRPr="000F5230">
        <w:rPr>
          <w:rFonts w:ascii="Times New Roman" w:hAnsi="Times New Roman"/>
          <w:i/>
        </w:rPr>
        <w:t>GJB1</w:t>
      </w:r>
      <w:r w:rsidRPr="003526BB">
        <w:rPr>
          <w:rFonts w:ascii="Times New Roman" w:hAnsi="Times New Roman"/>
        </w:rPr>
        <w:t>, který leží na pohlavním chromozomu X. V tomto případě jsou tedy muži postiženi dříve a více než ženy.</w:t>
      </w:r>
      <w:r>
        <w:rPr>
          <w:rFonts w:ascii="Times New Roman" w:hAnsi="Times New Roman"/>
        </w:rPr>
        <w:t xml:space="preserve"> V laboratoři testujeme pacienty s podezřením na CMT chorobu, kdy </w:t>
      </w:r>
      <w:r w:rsidR="00052B3A">
        <w:rPr>
          <w:rFonts w:ascii="Times New Roman" w:hAnsi="Times New Roman"/>
        </w:rPr>
        <w:t>po</w:t>
      </w:r>
      <w:r>
        <w:rPr>
          <w:rFonts w:ascii="Times New Roman" w:hAnsi="Times New Roman"/>
        </w:rPr>
        <w:t>stupujeme podle klinických (tíže postižení a věk začátku)</w:t>
      </w:r>
      <w:r w:rsidR="0002278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genealogických (typ dědičnosti)</w:t>
      </w:r>
      <w:r w:rsidR="00022785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elektrofyziologických údajů (typ neuropatie) a podle etnického původu</w:t>
      </w:r>
      <w:r w:rsidR="00022785">
        <w:rPr>
          <w:rFonts w:ascii="Times New Roman" w:hAnsi="Times New Roman"/>
        </w:rPr>
        <w:t>. Při vyšetření</w:t>
      </w:r>
      <w:r>
        <w:rPr>
          <w:rFonts w:ascii="Times New Roman" w:hAnsi="Times New Roman"/>
        </w:rPr>
        <w:t xml:space="preserve"> pak postupujeme </w:t>
      </w:r>
      <w:r w:rsidR="00052B3A">
        <w:rPr>
          <w:rFonts w:ascii="Times New Roman" w:hAnsi="Times New Roman"/>
        </w:rPr>
        <w:t xml:space="preserve">od </w:t>
      </w:r>
      <w:r>
        <w:rPr>
          <w:rFonts w:ascii="Times New Roman" w:hAnsi="Times New Roman"/>
        </w:rPr>
        <w:t xml:space="preserve">nejčastěji se vyskytující </w:t>
      </w:r>
      <w:r w:rsidR="000928CD">
        <w:rPr>
          <w:rFonts w:ascii="Times New Roman" w:hAnsi="Times New Roman"/>
        </w:rPr>
        <w:t>příčiny onemocnění</w:t>
      </w:r>
      <w:r>
        <w:rPr>
          <w:rFonts w:ascii="Times New Roman" w:hAnsi="Times New Roman"/>
        </w:rPr>
        <w:t xml:space="preserve"> (duplikace/delece PMP22 genu) po vzácnější a po neprokázání 3-4 nejčastějších relevantních příčin je obvykle pokračováno vyšetřením NGS panelu všech genů spojených s dědičnými neuropatiemi. Pro rozhodování, který z testovaných genů </w:t>
      </w:r>
      <w:proofErr w:type="spellStart"/>
      <w:r>
        <w:rPr>
          <w:rFonts w:ascii="Times New Roman" w:hAnsi="Times New Roman"/>
        </w:rPr>
        <w:t>se</w:t>
      </w:r>
      <w:r w:rsidR="00022785">
        <w:rPr>
          <w:rFonts w:ascii="Times New Roman" w:hAnsi="Times New Roman"/>
        </w:rPr>
        <w:t>kvenovat</w:t>
      </w:r>
      <w:proofErr w:type="spellEnd"/>
      <w:r w:rsidR="00022785">
        <w:rPr>
          <w:rFonts w:ascii="Times New Roman" w:hAnsi="Times New Roman"/>
        </w:rPr>
        <w:t xml:space="preserve"> jsou nezbytná klinická a </w:t>
      </w:r>
      <w:r>
        <w:rPr>
          <w:rFonts w:ascii="Times New Roman" w:hAnsi="Times New Roman"/>
        </w:rPr>
        <w:t>genealogická data od pacientů včetně všech dostupných výsledků.</w:t>
      </w:r>
    </w:p>
    <w:p w:rsidR="00AD6D44" w:rsidRDefault="00AD6D44" w:rsidP="005B67D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cs-CZ"/>
        </w:rPr>
        <w:t>Pokud se vyšetřením nejčastějších příčin onemocnění neobjasní, tak l</w:t>
      </w:r>
      <w:r w:rsidRPr="007A0AF4">
        <w:rPr>
          <w:rFonts w:ascii="Times New Roman" w:hAnsi="Times New Roman"/>
          <w:lang w:eastAsia="cs-CZ"/>
        </w:rPr>
        <w:t xml:space="preserve">aboratoř nabízí </w:t>
      </w:r>
      <w:r>
        <w:rPr>
          <w:rFonts w:ascii="Times New Roman" w:hAnsi="Times New Roman"/>
          <w:lang w:eastAsia="cs-CZ"/>
        </w:rPr>
        <w:t xml:space="preserve">také </w:t>
      </w:r>
      <w:r w:rsidRPr="007A0AF4">
        <w:rPr>
          <w:rFonts w:ascii="Times New Roman" w:hAnsi="Times New Roman"/>
          <w:lang w:eastAsia="cs-CZ"/>
        </w:rPr>
        <w:t xml:space="preserve">vyšetření skupiny </w:t>
      </w:r>
      <w:r w:rsidR="00354F4E" w:rsidRPr="00354F4E">
        <w:rPr>
          <w:rFonts w:ascii="Times New Roman" w:hAnsi="Times New Roman"/>
          <w:color w:val="0000FF"/>
        </w:rPr>
        <w:t>283</w:t>
      </w:r>
      <w:r>
        <w:rPr>
          <w:rFonts w:ascii="Times New Roman" w:hAnsi="Times New Roman"/>
          <w:lang w:eastAsia="cs-CZ"/>
        </w:rPr>
        <w:t xml:space="preserve"> </w:t>
      </w:r>
      <w:r w:rsidRPr="007A0AF4">
        <w:rPr>
          <w:rFonts w:ascii="Times New Roman" w:hAnsi="Times New Roman"/>
          <w:lang w:eastAsia="cs-CZ"/>
        </w:rPr>
        <w:t xml:space="preserve">genů </w:t>
      </w:r>
      <w:r>
        <w:rPr>
          <w:rFonts w:ascii="Times New Roman" w:hAnsi="Times New Roman"/>
          <w:lang w:eastAsia="cs-CZ"/>
        </w:rPr>
        <w:t xml:space="preserve">(viz níže) </w:t>
      </w:r>
      <w:r w:rsidRPr="007A0AF4">
        <w:rPr>
          <w:rFonts w:ascii="Times New Roman" w:hAnsi="Times New Roman"/>
          <w:lang w:eastAsia="cs-CZ"/>
        </w:rPr>
        <w:t>spojovaných s </w:t>
      </w:r>
      <w:r>
        <w:rPr>
          <w:rFonts w:ascii="Times New Roman" w:hAnsi="Times New Roman"/>
          <w:lang w:eastAsia="cs-CZ"/>
        </w:rPr>
        <w:t>CMT</w:t>
      </w:r>
      <w:r w:rsidRPr="007A0AF4">
        <w:rPr>
          <w:rFonts w:ascii="Times New Roman" w:hAnsi="Times New Roman"/>
          <w:lang w:eastAsia="cs-CZ"/>
        </w:rPr>
        <w:t>, vyšetření je provedeno pomocí cíleného NGS panelu vybran</w:t>
      </w:r>
      <w:r w:rsidR="00022785">
        <w:rPr>
          <w:rFonts w:ascii="Times New Roman" w:hAnsi="Times New Roman"/>
          <w:lang w:eastAsia="cs-CZ"/>
        </w:rPr>
        <w:t xml:space="preserve">ých genů </w:t>
      </w:r>
      <w:r w:rsidR="0005744B" w:rsidRPr="00C92D4B">
        <w:rPr>
          <w:rFonts w:ascii="Times New Roman" w:hAnsi="Times New Roman"/>
          <w:color w:val="0000FF"/>
          <w:lang w:eastAsia="cs-CZ"/>
        </w:rPr>
        <w:t xml:space="preserve">vyhodnocením virtuálního panelu těchto genů z dat </w:t>
      </w:r>
      <w:proofErr w:type="spellStart"/>
      <w:r w:rsidR="0005744B" w:rsidRPr="00C92D4B">
        <w:rPr>
          <w:rFonts w:ascii="Times New Roman" w:hAnsi="Times New Roman"/>
          <w:color w:val="0000FF"/>
          <w:lang w:eastAsia="cs-CZ"/>
        </w:rPr>
        <w:t>exomového</w:t>
      </w:r>
      <w:proofErr w:type="spellEnd"/>
      <w:r w:rsidR="0005744B" w:rsidRPr="00C92D4B">
        <w:rPr>
          <w:rFonts w:ascii="Times New Roman" w:hAnsi="Times New Roman"/>
          <w:color w:val="0000FF"/>
          <w:lang w:eastAsia="cs-CZ"/>
        </w:rPr>
        <w:t xml:space="preserve"> </w:t>
      </w:r>
      <w:proofErr w:type="spellStart"/>
      <w:r w:rsidR="0005744B" w:rsidRPr="00C92D4B">
        <w:rPr>
          <w:rFonts w:ascii="Times New Roman" w:hAnsi="Times New Roman"/>
          <w:color w:val="0000FF"/>
          <w:lang w:eastAsia="cs-CZ"/>
        </w:rPr>
        <w:t>sekvenování</w:t>
      </w:r>
      <w:proofErr w:type="spellEnd"/>
      <w:r w:rsidR="0005744B" w:rsidRPr="00C92D4B">
        <w:rPr>
          <w:rFonts w:ascii="Times New Roman" w:hAnsi="Times New Roman"/>
          <w:color w:val="0000FF"/>
          <w:lang w:eastAsia="cs-CZ"/>
        </w:rPr>
        <w:t xml:space="preserve"> (WES)</w:t>
      </w:r>
      <w:r w:rsidRPr="007A0AF4">
        <w:rPr>
          <w:rFonts w:ascii="Times New Roman" w:hAnsi="Times New Roman"/>
          <w:lang w:eastAsia="cs-CZ"/>
        </w:rPr>
        <w:t>.</w:t>
      </w:r>
    </w:p>
    <w:p w:rsidR="00AD6D44" w:rsidRPr="003A7AFA" w:rsidRDefault="00AD6D44" w:rsidP="003A7AFA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3A7AFA">
        <w:rPr>
          <w:rFonts w:ascii="Times New Roman" w:hAnsi="Times New Roman"/>
          <w:u w:val="single"/>
        </w:rPr>
        <w:t>Termíny vyhotovení vyšetření:</w:t>
      </w:r>
    </w:p>
    <w:p w:rsidR="00AD6D44" w:rsidRDefault="00AD6D44" w:rsidP="003A7AF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cílené vyšetření klasickým </w:t>
      </w:r>
      <w:proofErr w:type="spellStart"/>
      <w:r>
        <w:rPr>
          <w:rFonts w:ascii="Times New Roman" w:hAnsi="Times New Roman"/>
        </w:rPr>
        <w:t>sekvenováním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 w:rsidR="006E4333">
        <w:rPr>
          <w:rFonts w:ascii="Times New Roman" w:hAnsi="Times New Roman"/>
        </w:rPr>
        <w:t>4-6 měsíců</w:t>
      </w:r>
    </w:p>
    <w:p w:rsidR="006E4333" w:rsidRDefault="00AD6D44" w:rsidP="003A7AF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klasické </w:t>
      </w:r>
      <w:proofErr w:type="spellStart"/>
      <w:r>
        <w:rPr>
          <w:rFonts w:ascii="Times New Roman" w:hAnsi="Times New Roman"/>
        </w:rPr>
        <w:t>sekvenování</w:t>
      </w:r>
      <w:proofErr w:type="spellEnd"/>
      <w:r w:rsidRPr="003A7AFA">
        <w:rPr>
          <w:rFonts w:ascii="Times New Roman" w:hAnsi="Times New Roman"/>
        </w:rPr>
        <w:t xml:space="preserve"> kódujících </w:t>
      </w:r>
      <w:proofErr w:type="spellStart"/>
      <w:r w:rsidRPr="003A7AFA">
        <w:rPr>
          <w:rFonts w:ascii="Times New Roman" w:hAnsi="Times New Roman"/>
        </w:rPr>
        <w:t>exonů</w:t>
      </w:r>
      <w:proofErr w:type="spellEnd"/>
      <w:r>
        <w:rPr>
          <w:rFonts w:ascii="Times New Roman" w:hAnsi="Times New Roman"/>
        </w:rPr>
        <w:t xml:space="preserve"> konkrétního genu</w:t>
      </w:r>
      <w:r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 w:rsidR="006E4333">
        <w:rPr>
          <w:rFonts w:ascii="Times New Roman" w:hAnsi="Times New Roman"/>
        </w:rPr>
        <w:t>4-6 měsíců</w:t>
      </w:r>
    </w:p>
    <w:p w:rsidR="00AD6D44" w:rsidRDefault="00AD6D44" w:rsidP="003A7AFA">
      <w:pPr>
        <w:spacing w:after="0" w:line="360" w:lineRule="auto"/>
        <w:jc w:val="both"/>
        <w:rPr>
          <w:rFonts w:ascii="Times New Roman" w:hAnsi="Times New Roman"/>
        </w:rPr>
      </w:pPr>
      <w:r w:rsidRPr="003A7AFA">
        <w:rPr>
          <w:rFonts w:ascii="Times New Roman" w:hAnsi="Times New Roman"/>
        </w:rPr>
        <w:t>delece</w:t>
      </w:r>
      <w:r>
        <w:rPr>
          <w:rFonts w:ascii="Times New Roman" w:hAnsi="Times New Roman"/>
        </w:rPr>
        <w:t xml:space="preserve">/duplikace </w:t>
      </w:r>
      <w:r w:rsidRPr="00B7008A">
        <w:rPr>
          <w:rFonts w:ascii="Times New Roman" w:hAnsi="Times New Roman"/>
          <w:i/>
        </w:rPr>
        <w:t>PMP22</w:t>
      </w:r>
      <w:r w:rsidRPr="003A7AFA">
        <w:rPr>
          <w:rFonts w:ascii="Times New Roman" w:hAnsi="Times New Roman"/>
        </w:rPr>
        <w:t xml:space="preserve"> genu metodou MLPA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>
        <w:rPr>
          <w:rFonts w:ascii="Times New Roman" w:hAnsi="Times New Roman"/>
        </w:rPr>
        <w:t>4-</w:t>
      </w:r>
      <w:r w:rsidR="005A7596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týdnů</w:t>
      </w:r>
    </w:p>
    <w:p w:rsidR="00AD6D44" w:rsidRDefault="00AD6D44" w:rsidP="003A7AF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MLPA vyšetření ostatních genů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 w:rsidR="00355BA8">
        <w:rPr>
          <w:rFonts w:ascii="Times New Roman" w:hAnsi="Times New Roman"/>
        </w:rPr>
        <w:t>4</w:t>
      </w:r>
      <w:r>
        <w:rPr>
          <w:rFonts w:ascii="Times New Roman" w:hAnsi="Times New Roman"/>
        </w:rPr>
        <w:t>-</w:t>
      </w:r>
      <w:r w:rsidR="005A7596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 týdn</w:t>
      </w:r>
      <w:r w:rsidR="006E4333">
        <w:rPr>
          <w:rFonts w:ascii="Times New Roman" w:hAnsi="Times New Roman"/>
        </w:rPr>
        <w:t>ů</w:t>
      </w:r>
    </w:p>
    <w:p w:rsidR="00AD6D44" w:rsidRDefault="00AD6D44" w:rsidP="003A7AF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NGS panelu genů spojených s dědič</w:t>
      </w:r>
      <w:r w:rsidR="00022785">
        <w:rPr>
          <w:rFonts w:ascii="Times New Roman" w:hAnsi="Times New Roman"/>
        </w:rPr>
        <w:t>nými</w:t>
      </w:r>
      <w:r>
        <w:rPr>
          <w:rFonts w:ascii="Times New Roman" w:hAnsi="Times New Roman"/>
        </w:rPr>
        <w:t xml:space="preserve"> neuropatiemi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>
        <w:rPr>
          <w:rFonts w:ascii="Times New Roman" w:hAnsi="Times New Roman"/>
        </w:rPr>
        <w:t>4-6 měsíců</w:t>
      </w:r>
    </w:p>
    <w:p w:rsidR="00AD6D44" w:rsidRDefault="00AD6D44" w:rsidP="00631302">
      <w:pPr>
        <w:spacing w:after="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celoexomové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sekvenování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>
        <w:rPr>
          <w:rFonts w:ascii="Times New Roman" w:hAnsi="Times New Roman"/>
        </w:rPr>
        <w:t>4-6 měsíců</w:t>
      </w:r>
    </w:p>
    <w:p w:rsidR="00AD6D44" w:rsidRDefault="00AD6D44" w:rsidP="00631302">
      <w:pPr>
        <w:spacing w:after="0" w:line="360" w:lineRule="auto"/>
        <w:jc w:val="both"/>
        <w:rPr>
          <w:rFonts w:ascii="Times New Roman" w:hAnsi="Times New Roman"/>
        </w:rPr>
      </w:pPr>
    </w:p>
    <w:p w:rsidR="00AD6D44" w:rsidRPr="003526BB" w:rsidRDefault="00AD6D44" w:rsidP="007E5358">
      <w:pPr>
        <w:spacing w:after="0" w:line="360" w:lineRule="auto"/>
        <w:jc w:val="both"/>
        <w:rPr>
          <w:rFonts w:ascii="Times New Roman" w:hAnsi="Times New Roman"/>
        </w:rPr>
      </w:pPr>
      <w:r w:rsidRPr="003526BB">
        <w:rPr>
          <w:rFonts w:ascii="Times New Roman" w:hAnsi="Times New Roman"/>
          <w:b/>
          <w:bCs/>
        </w:rPr>
        <w:t>Časné a závažné dětské epilepsie a epileptické encefalopatie</w:t>
      </w:r>
    </w:p>
    <w:p w:rsidR="00AD6D44" w:rsidRDefault="00AD6D44" w:rsidP="007E5358">
      <w:pPr>
        <w:spacing w:after="0" w:line="360" w:lineRule="auto"/>
        <w:jc w:val="both"/>
        <w:rPr>
          <w:rFonts w:ascii="Times New Roman" w:hAnsi="Times New Roman"/>
        </w:rPr>
      </w:pPr>
      <w:r w:rsidRPr="003526BB">
        <w:rPr>
          <w:rFonts w:ascii="Times New Roman" w:hAnsi="Times New Roman"/>
        </w:rPr>
        <w:t xml:space="preserve">Epileptické encefalopatie (EE) neboli též závažné </w:t>
      </w:r>
      <w:r>
        <w:rPr>
          <w:rFonts w:ascii="Times New Roman" w:hAnsi="Times New Roman"/>
        </w:rPr>
        <w:t xml:space="preserve">časné </w:t>
      </w:r>
      <w:r w:rsidRPr="003526BB">
        <w:rPr>
          <w:rFonts w:ascii="Times New Roman" w:hAnsi="Times New Roman"/>
        </w:rPr>
        <w:t xml:space="preserve">dětské epilepsie jsou extrémně heterogenní skupinou onemocnění, s časným nástupem epileptických záchvatů, obvykle </w:t>
      </w:r>
      <w:proofErr w:type="spellStart"/>
      <w:r w:rsidRPr="003526BB">
        <w:rPr>
          <w:rFonts w:ascii="Times New Roman" w:hAnsi="Times New Roman"/>
        </w:rPr>
        <w:t>farmakorezistentních</w:t>
      </w:r>
      <w:proofErr w:type="spellEnd"/>
      <w:r w:rsidRPr="003526BB">
        <w:rPr>
          <w:rFonts w:ascii="Times New Roman" w:hAnsi="Times New Roman"/>
        </w:rPr>
        <w:t>, provázených vývojovou stagnací či regresem. Objasnění příčin</w:t>
      </w:r>
      <w:r>
        <w:rPr>
          <w:rFonts w:ascii="Times New Roman" w:hAnsi="Times New Roman"/>
        </w:rPr>
        <w:t>, kterých je velmi mnoho u</w:t>
      </w:r>
      <w:r w:rsidRPr="003526BB">
        <w:rPr>
          <w:rFonts w:ascii="Times New Roman" w:hAnsi="Times New Roman"/>
        </w:rPr>
        <w:t xml:space="preserve"> těchto epilepsií</w:t>
      </w:r>
      <w:r w:rsidR="00464258">
        <w:rPr>
          <w:rFonts w:ascii="Times New Roman" w:hAnsi="Times New Roman"/>
        </w:rPr>
        <w:t>,</w:t>
      </w:r>
      <w:r w:rsidRPr="003526BB">
        <w:rPr>
          <w:rFonts w:ascii="Times New Roman" w:hAnsi="Times New Roman"/>
        </w:rPr>
        <w:t xml:space="preserve"> umožnilo až mas</w:t>
      </w:r>
      <w:r>
        <w:rPr>
          <w:rFonts w:ascii="Times New Roman" w:hAnsi="Times New Roman"/>
        </w:rPr>
        <w:t xml:space="preserve">ivně paralelní </w:t>
      </w:r>
      <w:proofErr w:type="spellStart"/>
      <w:r>
        <w:rPr>
          <w:rFonts w:ascii="Times New Roman" w:hAnsi="Times New Roman"/>
        </w:rPr>
        <w:t>sekvenování</w:t>
      </w:r>
      <w:proofErr w:type="spellEnd"/>
      <w:r w:rsidRPr="003526B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E18EB">
        <w:rPr>
          <w:rFonts w:ascii="Times New Roman" w:hAnsi="Times New Roman"/>
        </w:rPr>
        <w:t>Pravděpodobnost zjištění genetické příčiny se liší u různých typů epilepsie. U vzácných, závažných, sporadických epilepsií s nástupem v dětském věku s</w:t>
      </w:r>
      <w:r>
        <w:rPr>
          <w:rFonts w:ascii="Times New Roman" w:hAnsi="Times New Roman"/>
        </w:rPr>
        <w:t> </w:t>
      </w:r>
      <w:proofErr w:type="spellStart"/>
      <w:r w:rsidRPr="002E18EB">
        <w:rPr>
          <w:rFonts w:ascii="Times New Roman" w:hAnsi="Times New Roman"/>
        </w:rPr>
        <w:t>nelezionální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</w:rPr>
        <w:t xml:space="preserve"> nálezem na</w:t>
      </w:r>
      <w:r w:rsidRPr="002E18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magnetické rezonanci mozku</w:t>
      </w:r>
      <w:r w:rsidRPr="002E18EB">
        <w:rPr>
          <w:rFonts w:ascii="Times New Roman" w:hAnsi="Times New Roman"/>
        </w:rPr>
        <w:t xml:space="preserve"> je v současnosti až 50% pravděpodobnost, že se pomocí </w:t>
      </w:r>
      <w:r>
        <w:rPr>
          <w:rFonts w:ascii="Times New Roman" w:hAnsi="Times New Roman"/>
        </w:rPr>
        <w:t>genetických</w:t>
      </w:r>
      <w:r w:rsidRPr="002E18EB">
        <w:rPr>
          <w:rFonts w:ascii="Times New Roman" w:hAnsi="Times New Roman"/>
        </w:rPr>
        <w:t xml:space="preserve"> metod </w:t>
      </w:r>
      <w:r>
        <w:rPr>
          <w:rFonts w:ascii="Times New Roman" w:hAnsi="Times New Roman"/>
        </w:rPr>
        <w:t xml:space="preserve">(NGS panelu genů) </w:t>
      </w:r>
      <w:r w:rsidRPr="002E18EB">
        <w:rPr>
          <w:rFonts w:ascii="Times New Roman" w:hAnsi="Times New Roman"/>
        </w:rPr>
        <w:t>podaří příčinu onemocnění objasnit. Ve většině</w:t>
      </w:r>
      <w:r>
        <w:rPr>
          <w:rFonts w:ascii="Times New Roman" w:hAnsi="Times New Roman"/>
        </w:rPr>
        <w:t xml:space="preserve"> </w:t>
      </w:r>
      <w:r w:rsidRPr="002E18EB">
        <w:rPr>
          <w:rFonts w:ascii="Times New Roman" w:hAnsi="Times New Roman"/>
        </w:rPr>
        <w:t xml:space="preserve">případů </w:t>
      </w:r>
      <w:r>
        <w:rPr>
          <w:rFonts w:ascii="Times New Roman" w:hAnsi="Times New Roman"/>
        </w:rPr>
        <w:t xml:space="preserve">(až 90 %) </w:t>
      </w:r>
      <w:r w:rsidRPr="002E18EB">
        <w:rPr>
          <w:rFonts w:ascii="Times New Roman" w:hAnsi="Times New Roman"/>
        </w:rPr>
        <w:t xml:space="preserve">se jedná o </w:t>
      </w:r>
      <w:r w:rsidRPr="00805032">
        <w:rPr>
          <w:rFonts w:ascii="Times New Roman" w:hAnsi="Times New Roman"/>
          <w:i/>
        </w:rPr>
        <w:t>de novo</w:t>
      </w:r>
      <w:r w:rsidRPr="002E18EB">
        <w:rPr>
          <w:rFonts w:ascii="Times New Roman" w:hAnsi="Times New Roman"/>
        </w:rPr>
        <w:t xml:space="preserve"> patogenní varianty s </w:t>
      </w:r>
      <w:proofErr w:type="spellStart"/>
      <w:r w:rsidRPr="002E18EB">
        <w:rPr>
          <w:rFonts w:ascii="Times New Roman" w:hAnsi="Times New Roman"/>
        </w:rPr>
        <w:t>autosomálně</w:t>
      </w:r>
      <w:proofErr w:type="spellEnd"/>
      <w:r w:rsidRPr="002E18EB">
        <w:rPr>
          <w:rFonts w:ascii="Times New Roman" w:hAnsi="Times New Roman"/>
        </w:rPr>
        <w:t xml:space="preserve"> dominantní dědičností. U běžných, byť často familiárních epilepsií, je tato pravděpodobnost nesrovnatelně nižší.</w:t>
      </w:r>
    </w:p>
    <w:p w:rsidR="00AD6D44" w:rsidRDefault="00AD6D44" w:rsidP="006353DE">
      <w:pPr>
        <w:spacing w:line="360" w:lineRule="auto"/>
        <w:jc w:val="both"/>
        <w:rPr>
          <w:rFonts w:ascii="Times New Roman" w:hAnsi="Times New Roman"/>
        </w:rPr>
      </w:pPr>
      <w:r w:rsidRPr="007A0AF4">
        <w:rPr>
          <w:rFonts w:ascii="Times New Roman" w:hAnsi="Times New Roman"/>
          <w:lang w:eastAsia="cs-CZ"/>
        </w:rPr>
        <w:t xml:space="preserve">Laboratoř nabízí vyšetření skupiny </w:t>
      </w:r>
      <w:r w:rsidR="005E5F34" w:rsidRPr="005E5F34">
        <w:rPr>
          <w:rFonts w:ascii="Times New Roman" w:hAnsi="Times New Roman"/>
          <w:color w:val="0000FF"/>
        </w:rPr>
        <w:t>277</w:t>
      </w:r>
      <w:r>
        <w:rPr>
          <w:rFonts w:ascii="Times New Roman" w:hAnsi="Times New Roman"/>
          <w:lang w:eastAsia="cs-CZ"/>
        </w:rPr>
        <w:t xml:space="preserve"> </w:t>
      </w:r>
      <w:r w:rsidRPr="007A0AF4">
        <w:rPr>
          <w:rFonts w:ascii="Times New Roman" w:hAnsi="Times New Roman"/>
          <w:lang w:eastAsia="cs-CZ"/>
        </w:rPr>
        <w:t xml:space="preserve">genů </w:t>
      </w:r>
      <w:r>
        <w:rPr>
          <w:rFonts w:ascii="Times New Roman" w:hAnsi="Times New Roman"/>
          <w:lang w:eastAsia="cs-CZ"/>
        </w:rPr>
        <w:t xml:space="preserve">(viz níže) </w:t>
      </w:r>
      <w:r w:rsidRPr="007A0AF4">
        <w:rPr>
          <w:rFonts w:ascii="Times New Roman" w:hAnsi="Times New Roman"/>
          <w:lang w:eastAsia="cs-CZ"/>
        </w:rPr>
        <w:t>spojovaných s</w:t>
      </w:r>
      <w:r w:rsidR="00C92D4B">
        <w:rPr>
          <w:rFonts w:ascii="Times New Roman" w:hAnsi="Times New Roman"/>
          <w:lang w:eastAsia="cs-CZ"/>
        </w:rPr>
        <w:t xml:space="preserve"> epilepsiemi a </w:t>
      </w:r>
      <w:r>
        <w:rPr>
          <w:rFonts w:ascii="Times New Roman" w:hAnsi="Times New Roman"/>
          <w:lang w:eastAsia="cs-CZ"/>
        </w:rPr>
        <w:t>EE</w:t>
      </w:r>
      <w:r w:rsidR="00C92D4B">
        <w:rPr>
          <w:rFonts w:ascii="Times New Roman" w:hAnsi="Times New Roman"/>
          <w:lang w:eastAsia="cs-CZ"/>
        </w:rPr>
        <w:t xml:space="preserve">. Toto </w:t>
      </w:r>
      <w:r w:rsidRPr="007A0AF4">
        <w:rPr>
          <w:rFonts w:ascii="Times New Roman" w:hAnsi="Times New Roman"/>
          <w:lang w:eastAsia="cs-CZ"/>
        </w:rPr>
        <w:t xml:space="preserve">vyšetření je provedeno pomocí cíleného NGS panelu genů </w:t>
      </w:r>
      <w:r w:rsidR="00C92D4B" w:rsidRPr="00C92D4B">
        <w:rPr>
          <w:rFonts w:ascii="Times New Roman" w:hAnsi="Times New Roman"/>
          <w:color w:val="0000FF"/>
          <w:lang w:eastAsia="cs-CZ"/>
        </w:rPr>
        <w:t xml:space="preserve">vyhodnocením virtuálního panelu těchto genů z dat </w:t>
      </w:r>
      <w:proofErr w:type="spellStart"/>
      <w:r w:rsidR="00C92D4B" w:rsidRPr="00C92D4B">
        <w:rPr>
          <w:rFonts w:ascii="Times New Roman" w:hAnsi="Times New Roman"/>
          <w:color w:val="0000FF"/>
          <w:lang w:eastAsia="cs-CZ"/>
        </w:rPr>
        <w:t>exomového</w:t>
      </w:r>
      <w:proofErr w:type="spellEnd"/>
      <w:r w:rsidR="00C92D4B" w:rsidRPr="00C92D4B">
        <w:rPr>
          <w:rFonts w:ascii="Times New Roman" w:hAnsi="Times New Roman"/>
          <w:color w:val="0000FF"/>
          <w:lang w:eastAsia="cs-CZ"/>
        </w:rPr>
        <w:t xml:space="preserve"> </w:t>
      </w:r>
      <w:proofErr w:type="spellStart"/>
      <w:r w:rsidR="00C92D4B" w:rsidRPr="00C92D4B">
        <w:rPr>
          <w:rFonts w:ascii="Times New Roman" w:hAnsi="Times New Roman"/>
          <w:color w:val="0000FF"/>
          <w:lang w:eastAsia="cs-CZ"/>
        </w:rPr>
        <w:t>sekvenování</w:t>
      </w:r>
      <w:proofErr w:type="spellEnd"/>
      <w:r w:rsidR="00C92D4B" w:rsidRPr="00C92D4B">
        <w:rPr>
          <w:rFonts w:ascii="Times New Roman" w:hAnsi="Times New Roman"/>
          <w:color w:val="0000FF"/>
          <w:lang w:eastAsia="cs-CZ"/>
        </w:rPr>
        <w:t xml:space="preserve"> (WES)</w:t>
      </w:r>
      <w:r w:rsidRPr="007A0AF4">
        <w:rPr>
          <w:rFonts w:ascii="Times New Roman" w:hAnsi="Times New Roman"/>
          <w:lang w:eastAsia="cs-CZ"/>
        </w:rPr>
        <w:t>.</w:t>
      </w:r>
      <w:r w:rsidR="00354F4E" w:rsidRPr="00354F4E">
        <w:rPr>
          <w:rFonts w:ascii="Times New Roman" w:hAnsi="Times New Roman"/>
          <w:lang w:eastAsia="cs-CZ"/>
        </w:rPr>
        <w:t xml:space="preserve"> </w:t>
      </w:r>
      <w:r w:rsidR="00354F4E">
        <w:rPr>
          <w:rFonts w:ascii="Times New Roman" w:hAnsi="Times New Roman"/>
          <w:lang w:eastAsia="cs-CZ"/>
        </w:rPr>
        <w:t xml:space="preserve">Dále laboratoř </w:t>
      </w:r>
      <w:r w:rsidR="00354F4E" w:rsidRPr="007A0AF4">
        <w:rPr>
          <w:rFonts w:ascii="Times New Roman" w:hAnsi="Times New Roman"/>
          <w:lang w:eastAsia="cs-CZ"/>
        </w:rPr>
        <w:t xml:space="preserve">nabízí </w:t>
      </w:r>
      <w:r w:rsidR="00354F4E">
        <w:rPr>
          <w:rFonts w:ascii="Times New Roman" w:hAnsi="Times New Roman"/>
          <w:lang w:eastAsia="cs-CZ"/>
        </w:rPr>
        <w:t xml:space="preserve">vyšetření </w:t>
      </w:r>
      <w:r w:rsidR="00354F4E" w:rsidRPr="00266F57">
        <w:rPr>
          <w:rFonts w:ascii="Times New Roman" w:hAnsi="Times New Roman"/>
          <w:color w:val="0000FF"/>
          <w:lang w:eastAsia="cs-CZ"/>
        </w:rPr>
        <w:t>variant v</w:t>
      </w:r>
      <w:r w:rsidR="00354F4E">
        <w:rPr>
          <w:rFonts w:ascii="Times New Roman" w:hAnsi="Times New Roman"/>
          <w:color w:val="0000FF"/>
          <w:lang w:eastAsia="cs-CZ"/>
        </w:rPr>
        <w:t xml:space="preserve"> kódujících </w:t>
      </w:r>
      <w:proofErr w:type="spellStart"/>
      <w:r w:rsidR="00354F4E">
        <w:rPr>
          <w:rFonts w:ascii="Times New Roman" w:hAnsi="Times New Roman"/>
          <w:color w:val="0000FF"/>
          <w:lang w:eastAsia="cs-CZ"/>
        </w:rPr>
        <w:t>exonech</w:t>
      </w:r>
      <w:proofErr w:type="spellEnd"/>
      <w:r w:rsidR="00354F4E">
        <w:rPr>
          <w:rFonts w:ascii="Times New Roman" w:hAnsi="Times New Roman"/>
          <w:color w:val="0000FF"/>
          <w:lang w:eastAsia="cs-CZ"/>
        </w:rPr>
        <w:t xml:space="preserve"> </w:t>
      </w:r>
      <w:r w:rsidR="00354F4E" w:rsidRPr="00266F57">
        <w:rPr>
          <w:rFonts w:ascii="Times New Roman" w:hAnsi="Times New Roman"/>
          <w:color w:val="0000FF"/>
          <w:lang w:eastAsia="cs-CZ"/>
        </w:rPr>
        <w:t xml:space="preserve">genu </w:t>
      </w:r>
      <w:r w:rsidR="00354F4E">
        <w:rPr>
          <w:rFonts w:ascii="Times New Roman" w:hAnsi="Times New Roman"/>
          <w:i/>
          <w:color w:val="0000FF"/>
          <w:lang w:eastAsia="cs-CZ"/>
        </w:rPr>
        <w:t>KCNQ2 a SCN2A</w:t>
      </w:r>
      <w:r w:rsidR="00354F4E" w:rsidRPr="00266F57">
        <w:rPr>
          <w:rFonts w:ascii="Times New Roman" w:hAnsi="Times New Roman"/>
          <w:color w:val="0000FF"/>
          <w:lang w:eastAsia="cs-CZ"/>
        </w:rPr>
        <w:t xml:space="preserve"> metodou </w:t>
      </w:r>
      <w:proofErr w:type="spellStart"/>
      <w:r w:rsidR="00354F4E" w:rsidRPr="00266F57">
        <w:rPr>
          <w:rFonts w:ascii="Times New Roman" w:hAnsi="Times New Roman"/>
          <w:color w:val="0000FF"/>
          <w:lang w:eastAsia="cs-CZ"/>
        </w:rPr>
        <w:t>Sangerova</w:t>
      </w:r>
      <w:proofErr w:type="spellEnd"/>
      <w:r w:rsidR="00354F4E" w:rsidRPr="00266F57">
        <w:rPr>
          <w:rFonts w:ascii="Times New Roman" w:hAnsi="Times New Roman"/>
          <w:color w:val="0000FF"/>
          <w:lang w:eastAsia="cs-CZ"/>
        </w:rPr>
        <w:t xml:space="preserve"> </w:t>
      </w:r>
      <w:proofErr w:type="spellStart"/>
      <w:r w:rsidR="00354F4E" w:rsidRPr="00266F57">
        <w:rPr>
          <w:rFonts w:ascii="Times New Roman" w:hAnsi="Times New Roman"/>
          <w:color w:val="0000FF"/>
          <w:lang w:eastAsia="cs-CZ"/>
        </w:rPr>
        <w:t>sekvenování</w:t>
      </w:r>
      <w:proofErr w:type="spellEnd"/>
      <w:r w:rsidR="00816B20">
        <w:rPr>
          <w:rFonts w:ascii="Times New Roman" w:hAnsi="Times New Roman"/>
          <w:color w:val="0000FF"/>
          <w:lang w:eastAsia="cs-CZ"/>
        </w:rPr>
        <w:t xml:space="preserve"> u EE i benigních familiárních epilepsií</w:t>
      </w:r>
      <w:r w:rsidR="00354F4E">
        <w:rPr>
          <w:rFonts w:ascii="Times New Roman" w:hAnsi="Times New Roman"/>
          <w:color w:val="0000FF"/>
          <w:lang w:eastAsia="cs-CZ"/>
        </w:rPr>
        <w:t>.</w:t>
      </w:r>
    </w:p>
    <w:p w:rsidR="00AD6D44" w:rsidRPr="003A7AFA" w:rsidRDefault="00AD6D44" w:rsidP="00631302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3A7AFA">
        <w:rPr>
          <w:rFonts w:ascii="Times New Roman" w:hAnsi="Times New Roman"/>
          <w:u w:val="single"/>
        </w:rPr>
        <w:t>Termíny vyhotovení vyšetření:</w:t>
      </w:r>
    </w:p>
    <w:p w:rsidR="00AD6D44" w:rsidRDefault="00AD6D44" w:rsidP="0063130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cílené vyšetření známé familiární </w:t>
      </w:r>
      <w:r w:rsidR="000928CD">
        <w:rPr>
          <w:rFonts w:ascii="Times New Roman" w:hAnsi="Times New Roman"/>
        </w:rPr>
        <w:t>varianty</w:t>
      </w:r>
      <w:r>
        <w:rPr>
          <w:rFonts w:ascii="Times New Roman" w:hAnsi="Times New Roman"/>
        </w:rPr>
        <w:t xml:space="preserve"> klasickým </w:t>
      </w:r>
      <w:proofErr w:type="spellStart"/>
      <w:r>
        <w:rPr>
          <w:rFonts w:ascii="Times New Roman" w:hAnsi="Times New Roman"/>
        </w:rPr>
        <w:t>sekvenováním</w:t>
      </w:r>
      <w:proofErr w:type="spellEnd"/>
      <w:r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 w:rsidR="006E4333">
        <w:rPr>
          <w:rFonts w:ascii="Times New Roman" w:hAnsi="Times New Roman"/>
        </w:rPr>
        <w:t>2-4</w:t>
      </w:r>
      <w:r>
        <w:rPr>
          <w:rFonts w:ascii="Times New Roman" w:hAnsi="Times New Roman"/>
        </w:rPr>
        <w:t xml:space="preserve"> týdny</w:t>
      </w:r>
    </w:p>
    <w:p w:rsidR="00354F4E" w:rsidRPr="00354F4E" w:rsidRDefault="00354F4E" w:rsidP="00631302">
      <w:pPr>
        <w:spacing w:after="0" w:line="360" w:lineRule="auto"/>
        <w:jc w:val="both"/>
        <w:rPr>
          <w:rFonts w:ascii="Times New Roman" w:hAnsi="Times New Roman"/>
          <w:color w:val="0000FF"/>
          <w:lang w:eastAsia="cs-CZ"/>
        </w:rPr>
      </w:pPr>
      <w:r w:rsidRPr="00354F4E">
        <w:rPr>
          <w:rFonts w:ascii="Times New Roman" w:hAnsi="Times New Roman"/>
          <w:color w:val="0000FF"/>
          <w:lang w:eastAsia="cs-CZ"/>
        </w:rPr>
        <w:t xml:space="preserve">klasické </w:t>
      </w:r>
      <w:proofErr w:type="spellStart"/>
      <w:r w:rsidRPr="00354F4E">
        <w:rPr>
          <w:rFonts w:ascii="Times New Roman" w:hAnsi="Times New Roman"/>
          <w:color w:val="0000FF"/>
          <w:lang w:eastAsia="cs-CZ"/>
        </w:rPr>
        <w:t>sekvenování</w:t>
      </w:r>
      <w:proofErr w:type="spellEnd"/>
      <w:r w:rsidRPr="00354F4E">
        <w:rPr>
          <w:rFonts w:ascii="Times New Roman" w:hAnsi="Times New Roman"/>
          <w:color w:val="0000FF"/>
          <w:lang w:eastAsia="cs-CZ"/>
        </w:rPr>
        <w:t xml:space="preserve"> kódujících </w:t>
      </w:r>
      <w:proofErr w:type="spellStart"/>
      <w:r w:rsidRPr="00354F4E">
        <w:rPr>
          <w:rFonts w:ascii="Times New Roman" w:hAnsi="Times New Roman"/>
          <w:color w:val="0000FF"/>
          <w:lang w:eastAsia="cs-CZ"/>
        </w:rPr>
        <w:t>exonů</w:t>
      </w:r>
      <w:proofErr w:type="spellEnd"/>
      <w:r w:rsidRPr="00354F4E">
        <w:rPr>
          <w:rFonts w:ascii="Times New Roman" w:hAnsi="Times New Roman"/>
          <w:color w:val="0000FF"/>
          <w:lang w:eastAsia="cs-CZ"/>
        </w:rPr>
        <w:t xml:space="preserve"> </w:t>
      </w:r>
      <w:r w:rsidR="00C92D4B">
        <w:rPr>
          <w:rFonts w:ascii="Times New Roman" w:hAnsi="Times New Roman"/>
          <w:color w:val="0000FF"/>
          <w:lang w:eastAsia="cs-CZ"/>
        </w:rPr>
        <w:t>genů</w:t>
      </w:r>
      <w:r w:rsidR="0097315C">
        <w:rPr>
          <w:rFonts w:ascii="Times New Roman" w:hAnsi="Times New Roman"/>
          <w:color w:val="0000FF"/>
          <w:lang w:eastAsia="cs-CZ"/>
        </w:rPr>
        <w:t xml:space="preserve"> </w:t>
      </w:r>
      <w:r w:rsidR="0097315C">
        <w:rPr>
          <w:rFonts w:ascii="Times New Roman" w:hAnsi="Times New Roman"/>
          <w:i/>
          <w:color w:val="0000FF"/>
          <w:lang w:eastAsia="cs-CZ"/>
        </w:rPr>
        <w:t>KCNQ</w:t>
      </w:r>
      <w:r w:rsidR="00C92D4B">
        <w:rPr>
          <w:rFonts w:ascii="Times New Roman" w:hAnsi="Times New Roman"/>
          <w:i/>
          <w:color w:val="0000FF"/>
          <w:lang w:eastAsia="cs-CZ"/>
        </w:rPr>
        <w:t xml:space="preserve">2, </w:t>
      </w:r>
      <w:r w:rsidR="0097315C">
        <w:rPr>
          <w:rFonts w:ascii="Times New Roman" w:hAnsi="Times New Roman"/>
          <w:i/>
          <w:color w:val="0000FF"/>
          <w:lang w:eastAsia="cs-CZ"/>
        </w:rPr>
        <w:t>SCN2A</w:t>
      </w:r>
      <w:r w:rsidRPr="00354F4E">
        <w:rPr>
          <w:rFonts w:ascii="Times New Roman" w:hAnsi="Times New Roman"/>
          <w:color w:val="0000FF"/>
          <w:lang w:eastAsia="cs-CZ"/>
        </w:rPr>
        <w:tab/>
      </w:r>
      <w:r w:rsidRPr="00354F4E">
        <w:rPr>
          <w:rFonts w:ascii="Times New Roman" w:hAnsi="Times New Roman"/>
          <w:color w:val="0000FF"/>
          <w:lang w:eastAsia="cs-CZ"/>
        </w:rPr>
        <w:tab/>
      </w:r>
      <w:r w:rsidRPr="00354F4E">
        <w:rPr>
          <w:rFonts w:ascii="Times New Roman" w:hAnsi="Times New Roman"/>
          <w:color w:val="0000FF"/>
          <w:lang w:eastAsia="cs-CZ"/>
        </w:rPr>
        <w:tab/>
        <w:t>2-4 týdny</w:t>
      </w:r>
    </w:p>
    <w:p w:rsidR="00AD6D44" w:rsidRDefault="00AD6D44" w:rsidP="0063130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EPI panel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>
        <w:rPr>
          <w:rFonts w:ascii="Times New Roman" w:hAnsi="Times New Roman"/>
        </w:rPr>
        <w:t>4-6 měsíců</w:t>
      </w:r>
    </w:p>
    <w:p w:rsidR="00AD6D44" w:rsidRDefault="00AD6D44" w:rsidP="00631302">
      <w:pPr>
        <w:spacing w:after="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celoexomové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sekvenování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>
        <w:rPr>
          <w:rFonts w:ascii="Times New Roman" w:hAnsi="Times New Roman"/>
        </w:rPr>
        <w:t>4-6 měsíců</w:t>
      </w:r>
    </w:p>
    <w:p w:rsidR="007E5358" w:rsidRDefault="007E5358" w:rsidP="00631302">
      <w:pPr>
        <w:spacing w:after="0" w:line="360" w:lineRule="auto"/>
        <w:jc w:val="both"/>
        <w:rPr>
          <w:rFonts w:ascii="Times New Roman" w:hAnsi="Times New Roman"/>
        </w:rPr>
      </w:pPr>
    </w:p>
    <w:p w:rsidR="007E5358" w:rsidRDefault="00AD6D44" w:rsidP="007E5358">
      <w:pPr>
        <w:pStyle w:val="Normlnweb"/>
        <w:spacing w:before="0" w:beforeAutospacing="0" w:after="0" w:afterAutospacing="0" w:line="360" w:lineRule="auto"/>
        <w:rPr>
          <w:b/>
          <w:sz w:val="22"/>
          <w:szCs w:val="22"/>
        </w:rPr>
      </w:pPr>
      <w:r w:rsidRPr="003526BB">
        <w:rPr>
          <w:b/>
          <w:sz w:val="22"/>
          <w:szCs w:val="22"/>
        </w:rPr>
        <w:t xml:space="preserve">Dědičná </w:t>
      </w:r>
      <w:proofErr w:type="spellStart"/>
      <w:r w:rsidRPr="003526BB">
        <w:rPr>
          <w:b/>
          <w:sz w:val="22"/>
          <w:szCs w:val="22"/>
        </w:rPr>
        <w:t>nesyndromová</w:t>
      </w:r>
      <w:proofErr w:type="spellEnd"/>
      <w:r w:rsidRPr="003526B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porucha sluchu </w:t>
      </w:r>
      <w:r w:rsidRPr="003526BB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NSHL</w:t>
      </w:r>
      <w:r w:rsidR="007E5358">
        <w:rPr>
          <w:b/>
          <w:sz w:val="22"/>
          <w:szCs w:val="22"/>
        </w:rPr>
        <w:t>)</w:t>
      </w:r>
    </w:p>
    <w:p w:rsidR="00AD6D44" w:rsidRPr="007E5358" w:rsidRDefault="00AD6D44" w:rsidP="007E5358">
      <w:pPr>
        <w:pStyle w:val="Normlnweb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Porucha sluchu je nečastější smyslovou vadou s prevalencí mezi novorozenci 1:800. Více než 60 % případů má genetickou příčinu. Dědičná </w:t>
      </w:r>
      <w:proofErr w:type="spellStart"/>
      <w:r>
        <w:rPr>
          <w:sz w:val="22"/>
          <w:szCs w:val="22"/>
        </w:rPr>
        <w:t>nesyndromová</w:t>
      </w:r>
      <w:proofErr w:type="spellEnd"/>
      <w:r>
        <w:rPr>
          <w:sz w:val="22"/>
          <w:szCs w:val="22"/>
        </w:rPr>
        <w:t xml:space="preserve"> porucha sluchu je velice různorodá sku</w:t>
      </w:r>
      <w:r w:rsidR="00464258">
        <w:rPr>
          <w:sz w:val="22"/>
          <w:szCs w:val="22"/>
        </w:rPr>
        <w:t>pina, kde největší zastoupení mají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autosomálně</w:t>
      </w:r>
      <w:proofErr w:type="spellEnd"/>
      <w:r>
        <w:rPr>
          <w:sz w:val="22"/>
          <w:szCs w:val="22"/>
        </w:rPr>
        <w:t xml:space="preserve"> recesivně dědičné poruchy sluchu DFNB (75-80 %), které jsou časné a těžší, následované </w:t>
      </w:r>
      <w:proofErr w:type="spellStart"/>
      <w:r>
        <w:rPr>
          <w:sz w:val="22"/>
          <w:szCs w:val="22"/>
        </w:rPr>
        <w:t>autosomálně</w:t>
      </w:r>
      <w:proofErr w:type="spellEnd"/>
      <w:r>
        <w:rPr>
          <w:sz w:val="22"/>
          <w:szCs w:val="22"/>
        </w:rPr>
        <w:t xml:space="preserve"> dominantními DFNA (20-25 %), které jsou </w:t>
      </w:r>
      <w:proofErr w:type="spellStart"/>
      <w:r>
        <w:rPr>
          <w:sz w:val="22"/>
          <w:szCs w:val="22"/>
        </w:rPr>
        <w:t>pozdnější</w:t>
      </w:r>
      <w:proofErr w:type="spellEnd"/>
      <w:r>
        <w:rPr>
          <w:sz w:val="22"/>
          <w:szCs w:val="22"/>
        </w:rPr>
        <w:t xml:space="preserve"> a mírnější a X vázanou DNFX (1-1,5 %) poruchou sluchu. V současnosti je známo přes 100 genů, jejichž </w:t>
      </w:r>
      <w:r w:rsidR="000928CD">
        <w:rPr>
          <w:sz w:val="22"/>
          <w:szCs w:val="22"/>
        </w:rPr>
        <w:t>kauzální varianty</w:t>
      </w:r>
      <w:r>
        <w:rPr>
          <w:sz w:val="22"/>
          <w:szCs w:val="22"/>
        </w:rPr>
        <w:t xml:space="preserve"> způsobují dědičnou poruchu sluchu. Až 40 % pacientů s recesivní poruchou sluchu má </w:t>
      </w:r>
      <w:proofErr w:type="spellStart"/>
      <w:r>
        <w:rPr>
          <w:sz w:val="22"/>
          <w:szCs w:val="22"/>
        </w:rPr>
        <w:t>bialelické</w:t>
      </w:r>
      <w:proofErr w:type="spellEnd"/>
      <w:r>
        <w:rPr>
          <w:sz w:val="22"/>
          <w:szCs w:val="22"/>
        </w:rPr>
        <w:t xml:space="preserve"> </w:t>
      </w:r>
      <w:r w:rsidR="000928CD">
        <w:rPr>
          <w:sz w:val="22"/>
          <w:szCs w:val="22"/>
        </w:rPr>
        <w:t>patogenní varianty</w:t>
      </w:r>
      <w:r>
        <w:rPr>
          <w:sz w:val="22"/>
          <w:szCs w:val="22"/>
        </w:rPr>
        <w:t xml:space="preserve"> v genu </w:t>
      </w:r>
      <w:r w:rsidRPr="00453E34">
        <w:rPr>
          <w:i/>
          <w:sz w:val="22"/>
          <w:szCs w:val="22"/>
        </w:rPr>
        <w:t>GJB2</w:t>
      </w:r>
      <w:r>
        <w:rPr>
          <w:sz w:val="22"/>
          <w:szCs w:val="22"/>
        </w:rPr>
        <w:t xml:space="preserve">, jde o typ DFNB1 dalších 5-6 % pacientů je objasněno detekcí </w:t>
      </w:r>
      <w:proofErr w:type="spellStart"/>
      <w:r>
        <w:rPr>
          <w:sz w:val="22"/>
          <w:szCs w:val="22"/>
        </w:rPr>
        <w:t>bialielických</w:t>
      </w:r>
      <w:proofErr w:type="spellEnd"/>
      <w:r>
        <w:rPr>
          <w:sz w:val="22"/>
          <w:szCs w:val="22"/>
        </w:rPr>
        <w:t xml:space="preserve"> </w:t>
      </w:r>
      <w:r w:rsidR="000928CD">
        <w:rPr>
          <w:sz w:val="22"/>
          <w:szCs w:val="22"/>
        </w:rPr>
        <w:t>patogenní variant</w:t>
      </w:r>
      <w:r>
        <w:rPr>
          <w:sz w:val="22"/>
          <w:szCs w:val="22"/>
        </w:rPr>
        <w:t xml:space="preserve">, převážně delecí, v genu </w:t>
      </w:r>
      <w:r w:rsidRPr="00453E34">
        <w:rPr>
          <w:i/>
          <w:sz w:val="22"/>
          <w:szCs w:val="22"/>
        </w:rPr>
        <w:t>STRC</w:t>
      </w:r>
      <w:r>
        <w:rPr>
          <w:sz w:val="22"/>
          <w:szCs w:val="22"/>
        </w:rPr>
        <w:t>, pak jde o typ DFNB16</w:t>
      </w:r>
      <w:r w:rsidR="007E535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AD6D44" w:rsidRPr="009723B7" w:rsidRDefault="00AD6D44" w:rsidP="007E5358">
      <w:pPr>
        <w:pStyle w:val="Normln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Laboratoř nabízí metodou QCFPCR nebo metodou MLPA vyšetření genu STRC, který je druhý nejčastěji postižený genu u pacientů s NSHL. Dále nabízíme </w:t>
      </w:r>
      <w:r w:rsidRPr="009723B7">
        <w:rPr>
          <w:sz w:val="22"/>
          <w:szCs w:val="22"/>
        </w:rPr>
        <w:t xml:space="preserve">vyšetření </w:t>
      </w:r>
      <w:r w:rsidR="009723B7" w:rsidRPr="009723B7">
        <w:rPr>
          <w:color w:val="0000FF"/>
          <w:sz w:val="22"/>
          <w:szCs w:val="22"/>
        </w:rPr>
        <w:t>94</w:t>
      </w:r>
      <w:r w:rsidRPr="009723B7">
        <w:rPr>
          <w:sz w:val="22"/>
          <w:szCs w:val="22"/>
        </w:rPr>
        <w:t xml:space="preserve"> genů (</w:t>
      </w:r>
      <w:r>
        <w:rPr>
          <w:sz w:val="22"/>
          <w:szCs w:val="22"/>
        </w:rPr>
        <w:t xml:space="preserve">viz níže) spojovaných s recesivní poruchou sluchu (NSHL), vyšetření je provedeno pomocí cíleného NGS panelu vybraných </w:t>
      </w:r>
      <w:r w:rsidRPr="009723B7">
        <w:rPr>
          <w:sz w:val="22"/>
          <w:szCs w:val="22"/>
        </w:rPr>
        <w:t xml:space="preserve">genů </w:t>
      </w:r>
      <w:r w:rsidR="0005744B" w:rsidRPr="009723B7">
        <w:rPr>
          <w:color w:val="0000FF"/>
          <w:sz w:val="22"/>
          <w:szCs w:val="22"/>
        </w:rPr>
        <w:t xml:space="preserve">vyhodnocením virtuálního panelu těchto genů z dat </w:t>
      </w:r>
      <w:proofErr w:type="spellStart"/>
      <w:r w:rsidR="0005744B" w:rsidRPr="009723B7">
        <w:rPr>
          <w:color w:val="0000FF"/>
          <w:sz w:val="22"/>
          <w:szCs w:val="22"/>
        </w:rPr>
        <w:t>exomového</w:t>
      </w:r>
      <w:proofErr w:type="spellEnd"/>
      <w:r w:rsidR="0005744B" w:rsidRPr="009723B7">
        <w:rPr>
          <w:color w:val="0000FF"/>
          <w:sz w:val="22"/>
          <w:szCs w:val="22"/>
        </w:rPr>
        <w:t xml:space="preserve"> </w:t>
      </w:r>
      <w:proofErr w:type="spellStart"/>
      <w:r w:rsidR="0005744B" w:rsidRPr="009723B7">
        <w:rPr>
          <w:color w:val="0000FF"/>
          <w:sz w:val="22"/>
          <w:szCs w:val="22"/>
        </w:rPr>
        <w:t>sekvenování</w:t>
      </w:r>
      <w:proofErr w:type="spellEnd"/>
      <w:r w:rsidR="0005744B" w:rsidRPr="009723B7">
        <w:rPr>
          <w:color w:val="0000FF"/>
          <w:sz w:val="22"/>
          <w:szCs w:val="22"/>
        </w:rPr>
        <w:t xml:space="preserve"> (WES)</w:t>
      </w:r>
      <w:r w:rsidRPr="009723B7">
        <w:rPr>
          <w:sz w:val="22"/>
          <w:szCs w:val="22"/>
        </w:rPr>
        <w:t>.</w:t>
      </w:r>
    </w:p>
    <w:p w:rsidR="00AD6D44" w:rsidRDefault="00AD6D44" w:rsidP="007E5358">
      <w:pPr>
        <w:pStyle w:val="Normlnweb"/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Sangerovo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sekvenování</w:t>
      </w:r>
      <w:proofErr w:type="spellEnd"/>
      <w:r>
        <w:rPr>
          <w:sz w:val="22"/>
          <w:szCs w:val="22"/>
        </w:rPr>
        <w:t xml:space="preserve"> genu </w:t>
      </w:r>
      <w:r w:rsidRPr="00453E34">
        <w:rPr>
          <w:i/>
          <w:sz w:val="22"/>
          <w:szCs w:val="22"/>
        </w:rPr>
        <w:t>GJB2</w:t>
      </w:r>
      <w:r>
        <w:rPr>
          <w:sz w:val="22"/>
          <w:szCs w:val="22"/>
        </w:rPr>
        <w:t xml:space="preserve"> laboratoř neprovádí, toto vyšetření zajišťuje m.</w:t>
      </w:r>
      <w:proofErr w:type="spellStart"/>
      <w:r>
        <w:rPr>
          <w:sz w:val="22"/>
          <w:szCs w:val="22"/>
        </w:rPr>
        <w:t>j</w:t>
      </w:r>
      <w:proofErr w:type="spellEnd"/>
      <w:r>
        <w:rPr>
          <w:sz w:val="22"/>
          <w:szCs w:val="22"/>
        </w:rPr>
        <w:t xml:space="preserve">. laboratoř GENNET, s.r.o. </w:t>
      </w:r>
      <w:r w:rsidRPr="00772BB3">
        <w:rPr>
          <w:sz w:val="22"/>
          <w:szCs w:val="22"/>
        </w:rPr>
        <w:t>(</w:t>
      </w:r>
      <w:hyperlink r:id="rId8" w:history="1">
        <w:r w:rsidRPr="00772BB3">
          <w:rPr>
            <w:rStyle w:val="Hypertextovodkaz"/>
            <w:color w:val="auto"/>
            <w:sz w:val="22"/>
            <w:szCs w:val="22"/>
          </w:rPr>
          <w:t>https://www.gennet.cz/</w:t>
        </w:r>
      </w:hyperlink>
      <w:r>
        <w:rPr>
          <w:sz w:val="22"/>
          <w:szCs w:val="22"/>
        </w:rPr>
        <w:t xml:space="preserve">). Toto vyšetření je vhodné provést vždy před vyšetřením NGS panelu genů, resp. před vyšetřením </w:t>
      </w:r>
      <w:r w:rsidRPr="00464258">
        <w:rPr>
          <w:i/>
          <w:iCs/>
          <w:sz w:val="22"/>
          <w:szCs w:val="22"/>
        </w:rPr>
        <w:t>STRC</w:t>
      </w:r>
      <w:r>
        <w:rPr>
          <w:sz w:val="22"/>
          <w:szCs w:val="22"/>
        </w:rPr>
        <w:t xml:space="preserve"> genu. </w:t>
      </w:r>
    </w:p>
    <w:p w:rsidR="00007BCF" w:rsidRDefault="00007BCF" w:rsidP="00007BCF">
      <w:pPr>
        <w:pStyle w:val="Normlnweb"/>
        <w:spacing w:before="0" w:beforeAutospacing="0" w:after="0" w:afterAutospacing="0" w:line="360" w:lineRule="auto"/>
        <w:rPr>
          <w:i/>
          <w:sz w:val="22"/>
          <w:szCs w:val="22"/>
        </w:rPr>
      </w:pPr>
      <w:r w:rsidRPr="00007BCF">
        <w:rPr>
          <w:i/>
          <w:sz w:val="22"/>
          <w:szCs w:val="22"/>
        </w:rPr>
        <w:t>Literatura</w:t>
      </w:r>
    </w:p>
    <w:p w:rsidR="00007BCF" w:rsidRPr="00007BCF" w:rsidRDefault="00007BCF" w:rsidP="00007BCF">
      <w:pPr>
        <w:pStyle w:val="Normlnweb"/>
        <w:spacing w:before="0" w:beforeAutospacing="0" w:after="0" w:afterAutospacing="0" w:line="360" w:lineRule="auto"/>
        <w:rPr>
          <w:i/>
          <w:sz w:val="22"/>
          <w:szCs w:val="22"/>
        </w:rPr>
      </w:pPr>
      <w:r w:rsidRPr="00007BCF">
        <w:rPr>
          <w:i/>
          <w:sz w:val="22"/>
          <w:szCs w:val="22"/>
        </w:rPr>
        <w:t xml:space="preserve">Markova SP, </w:t>
      </w:r>
      <w:proofErr w:type="spellStart"/>
      <w:r w:rsidRPr="00007BCF">
        <w:rPr>
          <w:i/>
          <w:sz w:val="22"/>
          <w:szCs w:val="22"/>
        </w:rPr>
        <w:t>Brozkova</w:t>
      </w:r>
      <w:proofErr w:type="spellEnd"/>
      <w:r w:rsidRPr="00007BCF">
        <w:rPr>
          <w:i/>
          <w:sz w:val="22"/>
          <w:szCs w:val="22"/>
        </w:rPr>
        <w:t xml:space="preserve"> DS, </w:t>
      </w:r>
      <w:proofErr w:type="spellStart"/>
      <w:r w:rsidRPr="00007BCF">
        <w:rPr>
          <w:i/>
          <w:sz w:val="22"/>
          <w:szCs w:val="22"/>
        </w:rPr>
        <w:t>Lassuthova</w:t>
      </w:r>
      <w:proofErr w:type="spellEnd"/>
      <w:r w:rsidRPr="00007BCF">
        <w:rPr>
          <w:i/>
          <w:sz w:val="22"/>
          <w:szCs w:val="22"/>
        </w:rPr>
        <w:t xml:space="preserve"> P, </w:t>
      </w:r>
      <w:proofErr w:type="spellStart"/>
      <w:r w:rsidRPr="00007BCF">
        <w:rPr>
          <w:i/>
          <w:sz w:val="22"/>
          <w:szCs w:val="22"/>
        </w:rPr>
        <w:t>Meszarosova</w:t>
      </w:r>
      <w:proofErr w:type="spellEnd"/>
      <w:r w:rsidRPr="00007BCF">
        <w:rPr>
          <w:i/>
          <w:sz w:val="22"/>
          <w:szCs w:val="22"/>
        </w:rPr>
        <w:t xml:space="preserve"> A, Krutova M, </w:t>
      </w:r>
      <w:proofErr w:type="spellStart"/>
      <w:r w:rsidRPr="00007BCF">
        <w:rPr>
          <w:i/>
          <w:sz w:val="22"/>
          <w:szCs w:val="22"/>
        </w:rPr>
        <w:t>Neupauerova</w:t>
      </w:r>
      <w:proofErr w:type="spellEnd"/>
      <w:r w:rsidRPr="00007BCF">
        <w:rPr>
          <w:i/>
          <w:sz w:val="22"/>
          <w:szCs w:val="22"/>
        </w:rPr>
        <w:t xml:space="preserve"> J, </w:t>
      </w:r>
      <w:proofErr w:type="spellStart"/>
      <w:r w:rsidRPr="00007BCF">
        <w:rPr>
          <w:i/>
          <w:sz w:val="22"/>
          <w:szCs w:val="22"/>
        </w:rPr>
        <w:t>et</w:t>
      </w:r>
      <w:proofErr w:type="spellEnd"/>
      <w:r w:rsidRPr="00007BCF">
        <w:rPr>
          <w:i/>
          <w:sz w:val="22"/>
          <w:szCs w:val="22"/>
        </w:rPr>
        <w:t xml:space="preserve"> </w:t>
      </w:r>
      <w:proofErr w:type="spellStart"/>
      <w:r w:rsidRPr="00007BCF">
        <w:rPr>
          <w:i/>
          <w:sz w:val="22"/>
          <w:szCs w:val="22"/>
        </w:rPr>
        <w:t>al</w:t>
      </w:r>
      <w:proofErr w:type="spellEnd"/>
      <w:r w:rsidRPr="00007BCF">
        <w:rPr>
          <w:i/>
          <w:sz w:val="22"/>
          <w:szCs w:val="22"/>
        </w:rPr>
        <w:t xml:space="preserve">. STRC Gene </w:t>
      </w:r>
      <w:proofErr w:type="spellStart"/>
      <w:r w:rsidRPr="00007BCF">
        <w:rPr>
          <w:i/>
          <w:sz w:val="22"/>
          <w:szCs w:val="22"/>
        </w:rPr>
        <w:t>Mutations</w:t>
      </w:r>
      <w:proofErr w:type="spellEnd"/>
      <w:r w:rsidRPr="00007BCF">
        <w:rPr>
          <w:i/>
          <w:sz w:val="22"/>
          <w:szCs w:val="22"/>
        </w:rPr>
        <w:t xml:space="preserve">, </w:t>
      </w:r>
      <w:proofErr w:type="spellStart"/>
      <w:r w:rsidRPr="00007BCF">
        <w:rPr>
          <w:i/>
          <w:sz w:val="22"/>
          <w:szCs w:val="22"/>
        </w:rPr>
        <w:t>Mainly</w:t>
      </w:r>
      <w:proofErr w:type="spellEnd"/>
      <w:r w:rsidRPr="00007BCF">
        <w:rPr>
          <w:i/>
          <w:sz w:val="22"/>
          <w:szCs w:val="22"/>
        </w:rPr>
        <w:t xml:space="preserve"> </w:t>
      </w:r>
      <w:proofErr w:type="spellStart"/>
      <w:r w:rsidRPr="00007BCF">
        <w:rPr>
          <w:i/>
          <w:sz w:val="22"/>
          <w:szCs w:val="22"/>
        </w:rPr>
        <w:t>Large</w:t>
      </w:r>
      <w:proofErr w:type="spellEnd"/>
      <w:r w:rsidRPr="00007BCF">
        <w:rPr>
          <w:i/>
          <w:sz w:val="22"/>
          <w:szCs w:val="22"/>
        </w:rPr>
        <w:t xml:space="preserve"> </w:t>
      </w:r>
      <w:proofErr w:type="spellStart"/>
      <w:r w:rsidRPr="00007BCF">
        <w:rPr>
          <w:i/>
          <w:sz w:val="22"/>
          <w:szCs w:val="22"/>
        </w:rPr>
        <w:t>Deletions</w:t>
      </w:r>
      <w:proofErr w:type="spellEnd"/>
      <w:r w:rsidRPr="00007BCF">
        <w:rPr>
          <w:i/>
          <w:sz w:val="22"/>
          <w:szCs w:val="22"/>
        </w:rPr>
        <w:t xml:space="preserve">, are a </w:t>
      </w:r>
      <w:proofErr w:type="spellStart"/>
      <w:r w:rsidRPr="00007BCF">
        <w:rPr>
          <w:i/>
          <w:sz w:val="22"/>
          <w:szCs w:val="22"/>
        </w:rPr>
        <w:t>Very</w:t>
      </w:r>
      <w:proofErr w:type="spellEnd"/>
      <w:r w:rsidRPr="00007BCF">
        <w:rPr>
          <w:i/>
          <w:sz w:val="22"/>
          <w:szCs w:val="22"/>
        </w:rPr>
        <w:t xml:space="preserve"> </w:t>
      </w:r>
      <w:proofErr w:type="spellStart"/>
      <w:r w:rsidRPr="00007BCF">
        <w:rPr>
          <w:i/>
          <w:sz w:val="22"/>
          <w:szCs w:val="22"/>
        </w:rPr>
        <w:t>Important</w:t>
      </w:r>
      <w:proofErr w:type="spellEnd"/>
      <w:r w:rsidRPr="00007BCF">
        <w:rPr>
          <w:i/>
          <w:sz w:val="22"/>
          <w:szCs w:val="22"/>
        </w:rPr>
        <w:t xml:space="preserve"> Cause </w:t>
      </w:r>
      <w:proofErr w:type="spellStart"/>
      <w:r w:rsidRPr="00007BCF">
        <w:rPr>
          <w:i/>
          <w:sz w:val="22"/>
          <w:szCs w:val="22"/>
        </w:rPr>
        <w:t>of</w:t>
      </w:r>
      <w:proofErr w:type="spellEnd"/>
      <w:r w:rsidRPr="00007BCF">
        <w:rPr>
          <w:i/>
          <w:sz w:val="22"/>
          <w:szCs w:val="22"/>
        </w:rPr>
        <w:t xml:space="preserve"> </w:t>
      </w:r>
      <w:proofErr w:type="spellStart"/>
      <w:r w:rsidRPr="00007BCF">
        <w:rPr>
          <w:i/>
          <w:sz w:val="22"/>
          <w:szCs w:val="22"/>
        </w:rPr>
        <w:t>Early</w:t>
      </w:r>
      <w:proofErr w:type="spellEnd"/>
      <w:r w:rsidRPr="00007BCF">
        <w:rPr>
          <w:i/>
          <w:sz w:val="22"/>
          <w:szCs w:val="22"/>
        </w:rPr>
        <w:t>-</w:t>
      </w:r>
      <w:proofErr w:type="spellStart"/>
      <w:r w:rsidRPr="00007BCF">
        <w:rPr>
          <w:i/>
          <w:sz w:val="22"/>
          <w:szCs w:val="22"/>
        </w:rPr>
        <w:t>Onset</w:t>
      </w:r>
      <w:proofErr w:type="spellEnd"/>
      <w:r w:rsidRPr="00007BCF">
        <w:rPr>
          <w:i/>
          <w:sz w:val="22"/>
          <w:szCs w:val="22"/>
        </w:rPr>
        <w:t xml:space="preserve"> </w:t>
      </w:r>
      <w:proofErr w:type="spellStart"/>
      <w:r w:rsidRPr="00007BCF">
        <w:rPr>
          <w:i/>
          <w:sz w:val="22"/>
          <w:szCs w:val="22"/>
        </w:rPr>
        <w:t>Hereditary</w:t>
      </w:r>
      <w:proofErr w:type="spellEnd"/>
      <w:r w:rsidRPr="00007BCF">
        <w:rPr>
          <w:i/>
          <w:sz w:val="22"/>
          <w:szCs w:val="22"/>
        </w:rPr>
        <w:t xml:space="preserve"> </w:t>
      </w:r>
      <w:proofErr w:type="spellStart"/>
      <w:r w:rsidRPr="00007BCF">
        <w:rPr>
          <w:i/>
          <w:sz w:val="22"/>
          <w:szCs w:val="22"/>
        </w:rPr>
        <w:t>Hearing</w:t>
      </w:r>
      <w:proofErr w:type="spellEnd"/>
      <w:r w:rsidRPr="00007BCF">
        <w:rPr>
          <w:i/>
          <w:sz w:val="22"/>
          <w:szCs w:val="22"/>
        </w:rPr>
        <w:t xml:space="preserve"> </w:t>
      </w:r>
      <w:proofErr w:type="spellStart"/>
      <w:r w:rsidRPr="00007BCF">
        <w:rPr>
          <w:i/>
          <w:sz w:val="22"/>
          <w:szCs w:val="22"/>
        </w:rPr>
        <w:t>Loss</w:t>
      </w:r>
      <w:proofErr w:type="spellEnd"/>
      <w:r w:rsidRPr="00007BCF">
        <w:rPr>
          <w:i/>
          <w:sz w:val="22"/>
          <w:szCs w:val="22"/>
        </w:rPr>
        <w:t xml:space="preserve"> in </w:t>
      </w:r>
      <w:proofErr w:type="spellStart"/>
      <w:r w:rsidRPr="00007BCF">
        <w:rPr>
          <w:i/>
          <w:sz w:val="22"/>
          <w:szCs w:val="22"/>
        </w:rPr>
        <w:t>the</w:t>
      </w:r>
      <w:proofErr w:type="spellEnd"/>
      <w:r w:rsidRPr="00007BCF">
        <w:rPr>
          <w:i/>
          <w:sz w:val="22"/>
          <w:szCs w:val="22"/>
        </w:rPr>
        <w:t xml:space="preserve"> </w:t>
      </w:r>
      <w:proofErr w:type="spellStart"/>
      <w:r w:rsidRPr="00007BCF">
        <w:rPr>
          <w:i/>
          <w:sz w:val="22"/>
          <w:szCs w:val="22"/>
        </w:rPr>
        <w:t>Czech</w:t>
      </w:r>
      <w:proofErr w:type="spellEnd"/>
      <w:r w:rsidRPr="00007BCF">
        <w:rPr>
          <w:i/>
          <w:sz w:val="22"/>
          <w:szCs w:val="22"/>
        </w:rPr>
        <w:t xml:space="preserve"> </w:t>
      </w:r>
      <w:proofErr w:type="spellStart"/>
      <w:r w:rsidRPr="00007BCF">
        <w:rPr>
          <w:i/>
          <w:sz w:val="22"/>
          <w:szCs w:val="22"/>
        </w:rPr>
        <w:t>Population</w:t>
      </w:r>
      <w:proofErr w:type="spellEnd"/>
      <w:r w:rsidRPr="00007BCF">
        <w:rPr>
          <w:i/>
          <w:sz w:val="22"/>
          <w:szCs w:val="22"/>
        </w:rPr>
        <w:t xml:space="preserve">. </w:t>
      </w:r>
      <w:proofErr w:type="spellStart"/>
      <w:r w:rsidRPr="00007BCF">
        <w:rPr>
          <w:i/>
          <w:sz w:val="22"/>
          <w:szCs w:val="22"/>
        </w:rPr>
        <w:t>Genet</w:t>
      </w:r>
      <w:proofErr w:type="spellEnd"/>
      <w:r w:rsidRPr="00007BCF">
        <w:rPr>
          <w:i/>
          <w:sz w:val="22"/>
          <w:szCs w:val="22"/>
        </w:rPr>
        <w:t xml:space="preserve"> Test Mol </w:t>
      </w:r>
      <w:proofErr w:type="spellStart"/>
      <w:r w:rsidRPr="00007BCF">
        <w:rPr>
          <w:i/>
          <w:sz w:val="22"/>
          <w:szCs w:val="22"/>
        </w:rPr>
        <w:t>Biomarkers</w:t>
      </w:r>
      <w:proofErr w:type="spellEnd"/>
      <w:r w:rsidRPr="00007BCF">
        <w:rPr>
          <w:i/>
          <w:sz w:val="22"/>
          <w:szCs w:val="22"/>
        </w:rPr>
        <w:t>. 2018;22(2):127-34.</w:t>
      </w:r>
    </w:p>
    <w:p w:rsidR="00007BCF" w:rsidRDefault="00007BCF" w:rsidP="00631302">
      <w:pPr>
        <w:spacing w:after="0" w:line="360" w:lineRule="auto"/>
        <w:jc w:val="both"/>
        <w:rPr>
          <w:rFonts w:ascii="Times New Roman" w:hAnsi="Times New Roman"/>
          <w:u w:val="single"/>
        </w:rPr>
      </w:pPr>
    </w:p>
    <w:p w:rsidR="00AD6D44" w:rsidRPr="003A7AFA" w:rsidRDefault="00AD6D44" w:rsidP="00631302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3A7AFA">
        <w:rPr>
          <w:rFonts w:ascii="Times New Roman" w:hAnsi="Times New Roman"/>
          <w:u w:val="single"/>
        </w:rPr>
        <w:t>Termíny vyhotovení vyšetření:</w:t>
      </w:r>
    </w:p>
    <w:p w:rsidR="006E4333" w:rsidRDefault="006E4333" w:rsidP="006E433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cílené vyšetření známé familiární </w:t>
      </w:r>
      <w:r w:rsidR="000928CD">
        <w:rPr>
          <w:rFonts w:ascii="Times New Roman" w:hAnsi="Times New Roman"/>
        </w:rPr>
        <w:t>varianty</w:t>
      </w:r>
      <w:r>
        <w:rPr>
          <w:rFonts w:ascii="Times New Roman" w:hAnsi="Times New Roman"/>
        </w:rPr>
        <w:t xml:space="preserve"> klasickým </w:t>
      </w:r>
      <w:proofErr w:type="spellStart"/>
      <w:r>
        <w:rPr>
          <w:rFonts w:ascii="Times New Roman" w:hAnsi="Times New Roman"/>
        </w:rPr>
        <w:t>sekvenováním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2-4 týdny</w:t>
      </w:r>
    </w:p>
    <w:p w:rsidR="00AD6D44" w:rsidRDefault="00AD6D44" w:rsidP="0044268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MLPA vyšetření dostupných NSHL genů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>
        <w:rPr>
          <w:rFonts w:ascii="Times New Roman" w:hAnsi="Times New Roman"/>
        </w:rPr>
        <w:t>4</w:t>
      </w:r>
      <w:r w:rsidR="006E4333">
        <w:rPr>
          <w:rFonts w:ascii="Times New Roman" w:hAnsi="Times New Roman"/>
        </w:rPr>
        <w:t>-6 měsíců</w:t>
      </w:r>
    </w:p>
    <w:p w:rsidR="00AD6D44" w:rsidRDefault="00AD6D44" w:rsidP="0063130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NSHL panel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>
        <w:rPr>
          <w:rFonts w:ascii="Times New Roman" w:hAnsi="Times New Roman"/>
        </w:rPr>
        <w:t>4-6 měsíců</w:t>
      </w:r>
    </w:p>
    <w:p w:rsidR="00AD6D44" w:rsidRDefault="00AD6D44" w:rsidP="00631302">
      <w:pPr>
        <w:spacing w:after="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celoexomové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sekvenování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>
        <w:rPr>
          <w:rFonts w:ascii="Times New Roman" w:hAnsi="Times New Roman"/>
        </w:rPr>
        <w:t>4-6 měsíců</w:t>
      </w:r>
    </w:p>
    <w:p w:rsidR="00AD6D44" w:rsidRDefault="00AD6D44" w:rsidP="00631302">
      <w:pPr>
        <w:spacing w:line="360" w:lineRule="auto"/>
        <w:jc w:val="both"/>
        <w:rPr>
          <w:rFonts w:ascii="Times New Roman" w:hAnsi="Times New Roman"/>
          <w:b/>
        </w:rPr>
      </w:pPr>
    </w:p>
    <w:p w:rsidR="00AD6D44" w:rsidRPr="00772BB3" w:rsidRDefault="00AD6D44" w:rsidP="007E5358">
      <w:pPr>
        <w:spacing w:after="0" w:line="360" w:lineRule="auto"/>
        <w:jc w:val="both"/>
        <w:rPr>
          <w:rFonts w:ascii="Times New Roman" w:hAnsi="Times New Roman"/>
          <w:b/>
        </w:rPr>
      </w:pPr>
      <w:r w:rsidRPr="003526BB">
        <w:rPr>
          <w:rFonts w:ascii="Times New Roman" w:hAnsi="Times New Roman"/>
          <w:b/>
        </w:rPr>
        <w:t xml:space="preserve">Hereditární spastická </w:t>
      </w:r>
      <w:r w:rsidRPr="00772BB3">
        <w:rPr>
          <w:rFonts w:ascii="Times New Roman" w:hAnsi="Times New Roman"/>
          <w:b/>
        </w:rPr>
        <w:t>paraparéza/paraplegie (HSP)</w:t>
      </w:r>
    </w:p>
    <w:p w:rsidR="00AD6D44" w:rsidRDefault="00AD6D44" w:rsidP="007E5358">
      <w:pPr>
        <w:spacing w:after="0" w:line="360" w:lineRule="auto"/>
        <w:jc w:val="both"/>
        <w:rPr>
          <w:rFonts w:ascii="Times New Roman" w:hAnsi="Times New Roman"/>
          <w:lang w:eastAsia="cs-CZ"/>
        </w:rPr>
      </w:pPr>
      <w:r w:rsidRPr="00772BB3">
        <w:rPr>
          <w:rFonts w:ascii="Times New Roman" w:hAnsi="Times New Roman"/>
          <w:lang w:eastAsia="cs-CZ"/>
        </w:rPr>
        <w:t xml:space="preserve">HSP </w:t>
      </w:r>
      <w:r w:rsidRPr="007A0AF4">
        <w:rPr>
          <w:rFonts w:ascii="Times New Roman" w:hAnsi="Times New Roman"/>
          <w:lang w:eastAsia="cs-CZ"/>
        </w:rPr>
        <w:t xml:space="preserve">jsou heterogenní skupinou </w:t>
      </w:r>
      <w:r>
        <w:rPr>
          <w:rFonts w:ascii="Times New Roman" w:hAnsi="Times New Roman"/>
          <w:lang w:eastAsia="cs-CZ"/>
        </w:rPr>
        <w:t xml:space="preserve">dědičných </w:t>
      </w:r>
      <w:r w:rsidRPr="007A0AF4">
        <w:rPr>
          <w:rFonts w:ascii="Times New Roman" w:hAnsi="Times New Roman"/>
          <w:lang w:eastAsia="cs-CZ"/>
        </w:rPr>
        <w:t xml:space="preserve">onemocnění centrálního </w:t>
      </w:r>
      <w:proofErr w:type="spellStart"/>
      <w:r w:rsidRPr="007A0AF4">
        <w:rPr>
          <w:rFonts w:ascii="Times New Roman" w:hAnsi="Times New Roman"/>
          <w:lang w:eastAsia="cs-CZ"/>
        </w:rPr>
        <w:t>motoneuronu</w:t>
      </w:r>
      <w:proofErr w:type="spellEnd"/>
      <w:r w:rsidRPr="007A0AF4">
        <w:rPr>
          <w:rFonts w:ascii="Times New Roman" w:hAnsi="Times New Roman"/>
          <w:lang w:eastAsia="cs-CZ"/>
        </w:rPr>
        <w:t xml:space="preserve">, klinicky se projevují </w:t>
      </w:r>
      <w:proofErr w:type="spellStart"/>
      <w:r w:rsidRPr="007A0AF4">
        <w:rPr>
          <w:rFonts w:ascii="Times New Roman" w:hAnsi="Times New Roman"/>
          <w:lang w:eastAsia="cs-CZ"/>
        </w:rPr>
        <w:t>oboustranou</w:t>
      </w:r>
      <w:proofErr w:type="spellEnd"/>
      <w:r w:rsidRPr="007A0AF4">
        <w:rPr>
          <w:rFonts w:ascii="Times New Roman" w:hAnsi="Times New Roman"/>
          <w:lang w:eastAsia="cs-CZ"/>
        </w:rPr>
        <w:t xml:space="preserve"> </w:t>
      </w:r>
      <w:proofErr w:type="spellStart"/>
      <w:r w:rsidRPr="007A0AF4">
        <w:rPr>
          <w:rFonts w:ascii="Times New Roman" w:hAnsi="Times New Roman"/>
          <w:lang w:eastAsia="cs-CZ"/>
        </w:rPr>
        <w:t>progredující</w:t>
      </w:r>
      <w:proofErr w:type="spellEnd"/>
      <w:r w:rsidRPr="007A0AF4">
        <w:rPr>
          <w:rFonts w:ascii="Times New Roman" w:hAnsi="Times New Roman"/>
          <w:lang w:eastAsia="cs-CZ"/>
        </w:rPr>
        <w:t xml:space="preserve"> </w:t>
      </w:r>
      <w:proofErr w:type="spellStart"/>
      <w:r w:rsidRPr="007A0AF4">
        <w:rPr>
          <w:rFonts w:ascii="Times New Roman" w:hAnsi="Times New Roman"/>
          <w:lang w:eastAsia="cs-CZ"/>
        </w:rPr>
        <w:t>spasticitou</w:t>
      </w:r>
      <w:proofErr w:type="spellEnd"/>
      <w:r w:rsidRPr="007A0AF4">
        <w:rPr>
          <w:rFonts w:ascii="Times New Roman" w:hAnsi="Times New Roman"/>
          <w:lang w:eastAsia="cs-CZ"/>
        </w:rPr>
        <w:t xml:space="preserve"> a slabostí dolních končetin. Obtíže postupně </w:t>
      </w:r>
      <w:proofErr w:type="spellStart"/>
      <w:r w:rsidRPr="007A0AF4">
        <w:rPr>
          <w:rFonts w:ascii="Times New Roman" w:hAnsi="Times New Roman"/>
          <w:lang w:eastAsia="cs-CZ"/>
        </w:rPr>
        <w:t>progredují</w:t>
      </w:r>
      <w:proofErr w:type="spellEnd"/>
      <w:r w:rsidRPr="007A0AF4">
        <w:rPr>
          <w:rFonts w:ascii="Times New Roman" w:hAnsi="Times New Roman"/>
          <w:lang w:eastAsia="cs-CZ"/>
        </w:rPr>
        <w:t xml:space="preserve"> a mohou vést až k ztrátě schopnosti samostatné chůze. Symptomy se mohou začít projevovat v kterémkoli věku. </w:t>
      </w:r>
      <w:r w:rsidRPr="007A0AF4">
        <w:rPr>
          <w:rFonts w:ascii="Times New Roman" w:hAnsi="Times New Roman"/>
          <w:lang w:eastAsia="cs-CZ"/>
        </w:rPr>
        <w:lastRenderedPageBreak/>
        <w:t xml:space="preserve">Existuje </w:t>
      </w:r>
      <w:r>
        <w:rPr>
          <w:rFonts w:ascii="Times New Roman" w:hAnsi="Times New Roman"/>
          <w:lang w:eastAsia="cs-CZ"/>
        </w:rPr>
        <w:t xml:space="preserve">klasifikace na </w:t>
      </w:r>
      <w:r w:rsidRPr="007A0AF4">
        <w:rPr>
          <w:rFonts w:ascii="Times New Roman" w:hAnsi="Times New Roman"/>
          <w:lang w:eastAsia="cs-CZ"/>
        </w:rPr>
        <w:t>skupin</w:t>
      </w:r>
      <w:r>
        <w:rPr>
          <w:rFonts w:ascii="Times New Roman" w:hAnsi="Times New Roman"/>
          <w:lang w:eastAsia="cs-CZ"/>
        </w:rPr>
        <w:t>u</w:t>
      </w:r>
      <w:r w:rsidRPr="007A0AF4">
        <w:rPr>
          <w:rFonts w:ascii="Times New Roman" w:hAnsi="Times New Roman"/>
          <w:lang w:eastAsia="cs-CZ"/>
        </w:rPr>
        <w:t xml:space="preserve"> nekomplikovaných HSP a skupin</w:t>
      </w:r>
      <w:r>
        <w:rPr>
          <w:rFonts w:ascii="Times New Roman" w:hAnsi="Times New Roman"/>
          <w:lang w:eastAsia="cs-CZ"/>
        </w:rPr>
        <w:t>u</w:t>
      </w:r>
      <w:r w:rsidRPr="007A0AF4">
        <w:rPr>
          <w:rFonts w:ascii="Times New Roman" w:hAnsi="Times New Roman"/>
          <w:lang w:eastAsia="cs-CZ"/>
        </w:rPr>
        <w:t xml:space="preserve"> tzv. komplikovaných HSP, kdy se krom popsaných příznaků u pacientů vyskytují další klinické znaky, např. atrofie částí mozku, atrofie optického nervu, kognitivní deficit, mentální retardace, a další. Příčinou nemoci mohou být patogenní varianty v mnoha genech</w:t>
      </w:r>
      <w:r>
        <w:rPr>
          <w:rFonts w:ascii="Times New Roman" w:hAnsi="Times New Roman"/>
          <w:lang w:eastAsia="cs-CZ"/>
        </w:rPr>
        <w:t xml:space="preserve"> a existují různé typy mendelovské dědičnosti</w:t>
      </w:r>
      <w:r w:rsidRPr="007A0AF4">
        <w:rPr>
          <w:rFonts w:ascii="Times New Roman" w:hAnsi="Times New Roman"/>
          <w:lang w:eastAsia="cs-CZ"/>
        </w:rPr>
        <w:t xml:space="preserve">. </w:t>
      </w:r>
      <w:r>
        <w:rPr>
          <w:rFonts w:ascii="Times New Roman" w:hAnsi="Times New Roman"/>
          <w:lang w:eastAsia="cs-CZ"/>
        </w:rPr>
        <w:t>Spojitost s HSP</w:t>
      </w:r>
      <w:r w:rsidRPr="007A0AF4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byla d</w:t>
      </w:r>
      <w:r w:rsidRPr="007A0AF4">
        <w:rPr>
          <w:rFonts w:ascii="Times New Roman" w:hAnsi="Times New Roman"/>
          <w:lang w:eastAsia="cs-CZ"/>
        </w:rPr>
        <w:t xml:space="preserve">osud </w:t>
      </w:r>
      <w:r>
        <w:rPr>
          <w:rFonts w:ascii="Times New Roman" w:hAnsi="Times New Roman"/>
          <w:lang w:eastAsia="cs-CZ"/>
        </w:rPr>
        <w:t>popsána</w:t>
      </w:r>
      <w:r w:rsidRPr="007A0AF4">
        <w:rPr>
          <w:rFonts w:ascii="Times New Roman" w:hAnsi="Times New Roman"/>
          <w:lang w:eastAsia="cs-CZ"/>
        </w:rPr>
        <w:t xml:space="preserve"> u</w:t>
      </w:r>
      <w:r>
        <w:rPr>
          <w:rFonts w:ascii="Times New Roman" w:hAnsi="Times New Roman"/>
          <w:lang w:eastAsia="cs-CZ"/>
        </w:rPr>
        <w:t xml:space="preserve"> </w:t>
      </w:r>
      <w:r w:rsidRPr="007A0AF4">
        <w:rPr>
          <w:rFonts w:ascii="Times New Roman" w:hAnsi="Times New Roman"/>
          <w:lang w:eastAsia="cs-CZ"/>
        </w:rPr>
        <w:t>více než sedmdesá</w:t>
      </w:r>
      <w:r>
        <w:rPr>
          <w:rFonts w:ascii="Times New Roman" w:hAnsi="Times New Roman"/>
          <w:lang w:eastAsia="cs-CZ"/>
        </w:rPr>
        <w:t>ti genů,</w:t>
      </w:r>
      <w:r w:rsidRPr="007A0AF4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 xml:space="preserve">u 40-60 % pacientů je příčinou onemocnění patogenní varianta v genu </w:t>
      </w:r>
      <w:r w:rsidRPr="000B3920">
        <w:rPr>
          <w:rFonts w:ascii="Times New Roman" w:hAnsi="Times New Roman"/>
          <w:i/>
          <w:lang w:eastAsia="cs-CZ"/>
        </w:rPr>
        <w:t>SPAST</w:t>
      </w:r>
      <w:r>
        <w:rPr>
          <w:rFonts w:ascii="Times New Roman" w:hAnsi="Times New Roman"/>
          <w:lang w:eastAsia="cs-CZ"/>
        </w:rPr>
        <w:t xml:space="preserve"> s </w:t>
      </w:r>
      <w:proofErr w:type="spellStart"/>
      <w:r w:rsidRPr="00772BB3">
        <w:rPr>
          <w:rFonts w:ascii="Times New Roman" w:hAnsi="Times New Roman"/>
          <w:lang w:eastAsia="cs-CZ"/>
        </w:rPr>
        <w:t>autosomálně</w:t>
      </w:r>
      <w:proofErr w:type="spellEnd"/>
      <w:r w:rsidRPr="00772BB3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 xml:space="preserve">dominantní dědičností způsobujících SPG4. </w:t>
      </w:r>
      <w:r w:rsidRPr="007A0AF4">
        <w:rPr>
          <w:rFonts w:ascii="Times New Roman" w:hAnsi="Times New Roman"/>
          <w:lang w:eastAsia="cs-CZ"/>
        </w:rPr>
        <w:t xml:space="preserve">Laboratoř nabízí </w:t>
      </w:r>
      <w:r>
        <w:rPr>
          <w:rFonts w:ascii="Times New Roman" w:hAnsi="Times New Roman"/>
          <w:lang w:eastAsia="cs-CZ"/>
        </w:rPr>
        <w:t xml:space="preserve">vyšetření </w:t>
      </w:r>
      <w:r w:rsidR="00612316" w:rsidRPr="00266F57">
        <w:rPr>
          <w:rFonts w:ascii="Times New Roman" w:hAnsi="Times New Roman"/>
          <w:color w:val="0000FF"/>
          <w:lang w:eastAsia="cs-CZ"/>
        </w:rPr>
        <w:t xml:space="preserve">bodových patogenních variant v genu </w:t>
      </w:r>
      <w:r w:rsidR="00612316" w:rsidRPr="00266F57">
        <w:rPr>
          <w:rFonts w:ascii="Times New Roman" w:hAnsi="Times New Roman"/>
          <w:i/>
          <w:color w:val="0000FF"/>
          <w:lang w:eastAsia="cs-CZ"/>
        </w:rPr>
        <w:t>SPAST</w:t>
      </w:r>
      <w:r w:rsidR="00612316" w:rsidRPr="00266F57">
        <w:rPr>
          <w:rFonts w:ascii="Times New Roman" w:hAnsi="Times New Roman"/>
          <w:color w:val="0000FF"/>
          <w:lang w:eastAsia="cs-CZ"/>
        </w:rPr>
        <w:t xml:space="preserve"> metodou </w:t>
      </w:r>
      <w:proofErr w:type="spellStart"/>
      <w:r w:rsidR="00612316" w:rsidRPr="00266F57">
        <w:rPr>
          <w:rFonts w:ascii="Times New Roman" w:hAnsi="Times New Roman"/>
          <w:color w:val="0000FF"/>
          <w:lang w:eastAsia="cs-CZ"/>
        </w:rPr>
        <w:t>Sangerova</w:t>
      </w:r>
      <w:proofErr w:type="spellEnd"/>
      <w:r w:rsidR="00612316" w:rsidRPr="00266F57">
        <w:rPr>
          <w:rFonts w:ascii="Times New Roman" w:hAnsi="Times New Roman"/>
          <w:color w:val="0000FF"/>
          <w:lang w:eastAsia="cs-CZ"/>
        </w:rPr>
        <w:t xml:space="preserve"> </w:t>
      </w:r>
      <w:proofErr w:type="spellStart"/>
      <w:r w:rsidR="00612316" w:rsidRPr="00266F57">
        <w:rPr>
          <w:rFonts w:ascii="Times New Roman" w:hAnsi="Times New Roman"/>
          <w:color w:val="0000FF"/>
          <w:lang w:eastAsia="cs-CZ"/>
        </w:rPr>
        <w:t>sekvenování</w:t>
      </w:r>
      <w:proofErr w:type="spellEnd"/>
      <w:r w:rsidR="00612316" w:rsidRPr="00266F57">
        <w:rPr>
          <w:rFonts w:ascii="Times New Roman" w:hAnsi="Times New Roman"/>
          <w:color w:val="0000FF"/>
          <w:lang w:eastAsia="cs-CZ"/>
        </w:rPr>
        <w:t xml:space="preserve"> </w:t>
      </w:r>
      <w:r w:rsidR="00612316">
        <w:rPr>
          <w:rFonts w:ascii="Times New Roman" w:hAnsi="Times New Roman"/>
          <w:lang w:eastAsia="cs-CZ"/>
        </w:rPr>
        <w:t>a dále vyšetření velkých delecí v genech</w:t>
      </w:r>
      <w:r w:rsidRPr="0013431F">
        <w:rPr>
          <w:rFonts w:ascii="Times New Roman" w:hAnsi="Times New Roman"/>
          <w:lang w:eastAsia="cs-CZ"/>
        </w:rPr>
        <w:t xml:space="preserve"> </w:t>
      </w:r>
      <w:r w:rsidR="00612316" w:rsidRPr="00266F57">
        <w:rPr>
          <w:rFonts w:ascii="Times New Roman" w:hAnsi="Times New Roman"/>
          <w:i/>
          <w:lang w:eastAsia="cs-CZ"/>
        </w:rPr>
        <w:t>SPAST, ATL1</w:t>
      </w:r>
      <w:r w:rsidR="00A10684" w:rsidRPr="00266F57">
        <w:rPr>
          <w:rFonts w:ascii="Times New Roman" w:hAnsi="Times New Roman"/>
          <w:i/>
          <w:lang w:eastAsia="cs-CZ"/>
        </w:rPr>
        <w:t xml:space="preserve">, </w:t>
      </w:r>
      <w:r w:rsidRPr="00266F57">
        <w:rPr>
          <w:rFonts w:ascii="Times New Roman" w:hAnsi="Times New Roman"/>
          <w:i/>
          <w:lang w:eastAsia="cs-CZ"/>
        </w:rPr>
        <w:t>SPG7, SPG11 a REEP1</w:t>
      </w:r>
      <w:r w:rsidRPr="0013431F">
        <w:rPr>
          <w:rFonts w:ascii="Times New Roman" w:hAnsi="Times New Roman"/>
          <w:lang w:eastAsia="cs-CZ"/>
        </w:rPr>
        <w:t xml:space="preserve">. Dále nabízí vyšetření skupiny </w:t>
      </w:r>
      <w:r w:rsidR="00266F57" w:rsidRPr="00266F57">
        <w:rPr>
          <w:rFonts w:ascii="Times New Roman" w:hAnsi="Times New Roman"/>
          <w:color w:val="0000FF"/>
          <w:lang w:eastAsia="cs-CZ"/>
        </w:rPr>
        <w:t>14</w:t>
      </w:r>
      <w:r w:rsidR="0090162A">
        <w:rPr>
          <w:rFonts w:ascii="Times New Roman" w:hAnsi="Times New Roman"/>
          <w:color w:val="0000FF"/>
          <w:lang w:eastAsia="cs-CZ"/>
        </w:rPr>
        <w:t>3</w:t>
      </w:r>
      <w:r w:rsidRPr="00266F57">
        <w:rPr>
          <w:rFonts w:ascii="Times New Roman" w:hAnsi="Times New Roman"/>
          <w:color w:val="0000FF"/>
          <w:lang w:eastAsia="cs-CZ"/>
        </w:rPr>
        <w:t xml:space="preserve"> genů</w:t>
      </w:r>
      <w:r w:rsidRPr="0013431F">
        <w:rPr>
          <w:rFonts w:ascii="Times New Roman" w:hAnsi="Times New Roman"/>
          <w:lang w:eastAsia="cs-CZ"/>
        </w:rPr>
        <w:t xml:space="preserve"> (viz níže) spojovaných s</w:t>
      </w:r>
      <w:r w:rsidR="00C141F5" w:rsidRPr="0013431F">
        <w:rPr>
          <w:rFonts w:ascii="Times New Roman" w:hAnsi="Times New Roman"/>
          <w:lang w:eastAsia="cs-CZ"/>
        </w:rPr>
        <w:t> </w:t>
      </w:r>
      <w:r w:rsidR="00266F57">
        <w:rPr>
          <w:rFonts w:ascii="Times New Roman" w:hAnsi="Times New Roman"/>
          <w:lang w:eastAsia="cs-CZ"/>
        </w:rPr>
        <w:t>fenotypem</w:t>
      </w:r>
      <w:r w:rsidRPr="0013431F">
        <w:rPr>
          <w:rFonts w:ascii="Times New Roman" w:hAnsi="Times New Roman"/>
          <w:lang w:eastAsia="cs-CZ"/>
        </w:rPr>
        <w:t xml:space="preserve"> </w:t>
      </w:r>
      <w:r w:rsidRPr="007A0AF4">
        <w:rPr>
          <w:rFonts w:ascii="Times New Roman" w:hAnsi="Times New Roman"/>
          <w:lang w:eastAsia="cs-CZ"/>
        </w:rPr>
        <w:t xml:space="preserve">HSP pomocí </w:t>
      </w:r>
      <w:r w:rsidR="00266F57">
        <w:rPr>
          <w:rFonts w:ascii="Times New Roman" w:hAnsi="Times New Roman"/>
          <w:lang w:eastAsia="cs-CZ"/>
        </w:rPr>
        <w:t>vyhodnocení virtuálního</w:t>
      </w:r>
      <w:r w:rsidRPr="007A0AF4">
        <w:rPr>
          <w:rFonts w:ascii="Times New Roman" w:hAnsi="Times New Roman"/>
          <w:lang w:eastAsia="cs-CZ"/>
        </w:rPr>
        <w:t xml:space="preserve"> panelu </w:t>
      </w:r>
      <w:r w:rsidR="00266F57">
        <w:rPr>
          <w:rFonts w:ascii="Times New Roman" w:hAnsi="Times New Roman"/>
          <w:lang w:eastAsia="cs-CZ"/>
        </w:rPr>
        <w:t xml:space="preserve">těchto genů z dat </w:t>
      </w:r>
      <w:proofErr w:type="spellStart"/>
      <w:r w:rsidR="00266F57">
        <w:rPr>
          <w:rFonts w:ascii="Times New Roman" w:hAnsi="Times New Roman"/>
          <w:lang w:eastAsia="cs-CZ"/>
        </w:rPr>
        <w:t>exomového</w:t>
      </w:r>
      <w:proofErr w:type="spellEnd"/>
      <w:r w:rsidR="00266F57">
        <w:rPr>
          <w:rFonts w:ascii="Times New Roman" w:hAnsi="Times New Roman"/>
          <w:lang w:eastAsia="cs-CZ"/>
        </w:rPr>
        <w:t xml:space="preserve"> </w:t>
      </w:r>
      <w:proofErr w:type="spellStart"/>
      <w:r w:rsidR="00266F57">
        <w:rPr>
          <w:rFonts w:ascii="Times New Roman" w:hAnsi="Times New Roman"/>
          <w:lang w:eastAsia="cs-CZ"/>
        </w:rPr>
        <w:t>sekvenování</w:t>
      </w:r>
      <w:proofErr w:type="spellEnd"/>
      <w:r w:rsidR="00266F57">
        <w:rPr>
          <w:rFonts w:ascii="Times New Roman" w:hAnsi="Times New Roman"/>
          <w:lang w:eastAsia="cs-CZ"/>
        </w:rPr>
        <w:t xml:space="preserve"> (WES) </w:t>
      </w:r>
      <w:r w:rsidRPr="007A0AF4">
        <w:rPr>
          <w:rFonts w:ascii="Times New Roman" w:hAnsi="Times New Roman"/>
          <w:lang w:eastAsia="cs-CZ"/>
        </w:rPr>
        <w:t>.</w:t>
      </w:r>
      <w:r>
        <w:rPr>
          <w:rFonts w:ascii="Times New Roman" w:hAnsi="Times New Roman"/>
          <w:lang w:eastAsia="cs-CZ"/>
        </w:rPr>
        <w:t xml:space="preserve"> </w:t>
      </w:r>
    </w:p>
    <w:p w:rsidR="00DB5807" w:rsidRDefault="00DB5807" w:rsidP="007E5358">
      <w:pPr>
        <w:spacing w:after="0" w:line="360" w:lineRule="auto"/>
        <w:jc w:val="both"/>
        <w:rPr>
          <w:rFonts w:ascii="Times New Roman" w:hAnsi="Times New Roman"/>
          <w:lang w:eastAsia="cs-CZ"/>
        </w:rPr>
      </w:pPr>
    </w:p>
    <w:p w:rsidR="00AD6D44" w:rsidRPr="003A7AFA" w:rsidRDefault="00AD6D44" w:rsidP="00631302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3A7AFA">
        <w:rPr>
          <w:rFonts w:ascii="Times New Roman" w:hAnsi="Times New Roman"/>
          <w:u w:val="single"/>
        </w:rPr>
        <w:t>Termíny vyhotovení vyšetření:</w:t>
      </w:r>
    </w:p>
    <w:p w:rsidR="00AD6D44" w:rsidRDefault="00AD6D44" w:rsidP="0063130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cílené vyšetření známé familiární </w:t>
      </w:r>
      <w:r w:rsidR="000928CD">
        <w:rPr>
          <w:rFonts w:ascii="Times New Roman" w:hAnsi="Times New Roman"/>
        </w:rPr>
        <w:t>varianty</w:t>
      </w:r>
      <w:r>
        <w:rPr>
          <w:rFonts w:ascii="Times New Roman" w:hAnsi="Times New Roman"/>
        </w:rPr>
        <w:t xml:space="preserve"> klasickým </w:t>
      </w:r>
      <w:proofErr w:type="spellStart"/>
      <w:r>
        <w:rPr>
          <w:rFonts w:ascii="Times New Roman" w:hAnsi="Times New Roman"/>
        </w:rPr>
        <w:t>sekvenováním</w:t>
      </w:r>
      <w:proofErr w:type="spellEnd"/>
      <w:r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>
        <w:rPr>
          <w:rFonts w:ascii="Times New Roman" w:hAnsi="Times New Roman"/>
        </w:rPr>
        <w:t>2</w:t>
      </w:r>
      <w:r w:rsidR="006E4333">
        <w:rPr>
          <w:rFonts w:ascii="Times New Roman" w:hAnsi="Times New Roman"/>
        </w:rPr>
        <w:t>-4</w:t>
      </w:r>
      <w:r>
        <w:rPr>
          <w:rFonts w:ascii="Times New Roman" w:hAnsi="Times New Roman"/>
        </w:rPr>
        <w:t xml:space="preserve"> týdny</w:t>
      </w:r>
    </w:p>
    <w:p w:rsidR="00D80F39" w:rsidRPr="00D80F39" w:rsidRDefault="00D80F39" w:rsidP="00631302">
      <w:pPr>
        <w:spacing w:after="0" w:line="360" w:lineRule="auto"/>
        <w:jc w:val="both"/>
        <w:rPr>
          <w:rFonts w:ascii="Times New Roman" w:hAnsi="Times New Roman"/>
          <w:color w:val="0000FF"/>
          <w:lang w:eastAsia="cs-CZ"/>
        </w:rPr>
      </w:pPr>
      <w:r w:rsidRPr="00354F4E">
        <w:rPr>
          <w:rFonts w:ascii="Times New Roman" w:hAnsi="Times New Roman"/>
          <w:color w:val="0000FF"/>
          <w:lang w:eastAsia="cs-CZ"/>
        </w:rPr>
        <w:t xml:space="preserve">klasické </w:t>
      </w:r>
      <w:proofErr w:type="spellStart"/>
      <w:r w:rsidRPr="00354F4E">
        <w:rPr>
          <w:rFonts w:ascii="Times New Roman" w:hAnsi="Times New Roman"/>
          <w:color w:val="0000FF"/>
          <w:lang w:eastAsia="cs-CZ"/>
        </w:rPr>
        <w:t>sekvenování</w:t>
      </w:r>
      <w:proofErr w:type="spellEnd"/>
      <w:r w:rsidRPr="00354F4E">
        <w:rPr>
          <w:rFonts w:ascii="Times New Roman" w:hAnsi="Times New Roman"/>
          <w:color w:val="0000FF"/>
          <w:lang w:eastAsia="cs-CZ"/>
        </w:rPr>
        <w:t xml:space="preserve"> kódujících </w:t>
      </w:r>
      <w:proofErr w:type="spellStart"/>
      <w:r w:rsidRPr="00354F4E">
        <w:rPr>
          <w:rFonts w:ascii="Times New Roman" w:hAnsi="Times New Roman"/>
          <w:color w:val="0000FF"/>
          <w:lang w:eastAsia="cs-CZ"/>
        </w:rPr>
        <w:t>exonů</w:t>
      </w:r>
      <w:proofErr w:type="spellEnd"/>
      <w:r w:rsidRPr="00354F4E">
        <w:rPr>
          <w:rFonts w:ascii="Times New Roman" w:hAnsi="Times New Roman"/>
          <w:color w:val="0000FF"/>
          <w:lang w:eastAsia="cs-CZ"/>
        </w:rPr>
        <w:t xml:space="preserve"> konkrétního genu</w:t>
      </w:r>
      <w:r w:rsidRPr="00354F4E">
        <w:rPr>
          <w:rFonts w:ascii="Times New Roman" w:hAnsi="Times New Roman"/>
          <w:color w:val="0000FF"/>
          <w:lang w:eastAsia="cs-CZ"/>
        </w:rPr>
        <w:tab/>
      </w:r>
      <w:r w:rsidRPr="00354F4E">
        <w:rPr>
          <w:rFonts w:ascii="Times New Roman" w:hAnsi="Times New Roman"/>
          <w:color w:val="0000FF"/>
          <w:lang w:eastAsia="cs-CZ"/>
        </w:rPr>
        <w:tab/>
      </w:r>
      <w:r w:rsidRPr="00354F4E">
        <w:rPr>
          <w:rFonts w:ascii="Times New Roman" w:hAnsi="Times New Roman"/>
          <w:color w:val="0000FF"/>
          <w:lang w:eastAsia="cs-CZ"/>
        </w:rPr>
        <w:tab/>
      </w:r>
      <w:r w:rsidRPr="00D80F39">
        <w:rPr>
          <w:rFonts w:ascii="Times New Roman" w:hAnsi="Times New Roman"/>
          <w:color w:val="0000FF"/>
          <w:lang w:eastAsia="cs-CZ"/>
        </w:rPr>
        <w:t>4-6 měsíců</w:t>
      </w:r>
    </w:p>
    <w:p w:rsidR="00AD6D44" w:rsidRDefault="00AD6D44" w:rsidP="0044268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MLPA vyšetření</w:t>
      </w:r>
      <w:r w:rsidR="000054C8">
        <w:rPr>
          <w:rFonts w:ascii="Times New Roman" w:hAnsi="Times New Roman"/>
        </w:rPr>
        <w:t xml:space="preserve"> nebo </w:t>
      </w:r>
      <w:proofErr w:type="spellStart"/>
      <w:r w:rsidR="000054C8">
        <w:rPr>
          <w:rFonts w:ascii="Times New Roman" w:hAnsi="Times New Roman"/>
        </w:rPr>
        <w:t>Sangerovo</w:t>
      </w:r>
      <w:proofErr w:type="spellEnd"/>
      <w:r w:rsidR="000054C8">
        <w:rPr>
          <w:rFonts w:ascii="Times New Roman" w:hAnsi="Times New Roman"/>
        </w:rPr>
        <w:t xml:space="preserve"> </w:t>
      </w:r>
      <w:proofErr w:type="spellStart"/>
      <w:r w:rsidR="000054C8">
        <w:rPr>
          <w:rFonts w:ascii="Times New Roman" w:hAnsi="Times New Roman"/>
        </w:rPr>
        <w:t>sekvenování</w:t>
      </w:r>
      <w:proofErr w:type="spellEnd"/>
      <w:r w:rsidR="000054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>
        <w:rPr>
          <w:rFonts w:ascii="Times New Roman" w:hAnsi="Times New Roman"/>
        </w:rPr>
        <w:t>4</w:t>
      </w:r>
      <w:r w:rsidR="006E4333">
        <w:rPr>
          <w:rFonts w:ascii="Times New Roman" w:hAnsi="Times New Roman"/>
        </w:rPr>
        <w:t>-6 měsíců</w:t>
      </w:r>
    </w:p>
    <w:p w:rsidR="00AD6D44" w:rsidRDefault="00A32909" w:rsidP="0063130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vyhodnocení virtuálního panelu genů</w:t>
      </w:r>
      <w:r w:rsidR="00AD6D44">
        <w:rPr>
          <w:rFonts w:ascii="Times New Roman" w:hAnsi="Times New Roman"/>
        </w:rPr>
        <w:tab/>
      </w:r>
      <w:r w:rsidR="00AD6D44">
        <w:rPr>
          <w:rFonts w:ascii="Times New Roman" w:hAnsi="Times New Roman"/>
        </w:rPr>
        <w:tab/>
      </w:r>
      <w:r w:rsidR="00AD6D44">
        <w:rPr>
          <w:rFonts w:ascii="Times New Roman" w:hAnsi="Times New Roman"/>
        </w:rPr>
        <w:tab/>
      </w:r>
      <w:r w:rsidR="00AD6D44"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 w:rsidR="00AD6D44">
        <w:rPr>
          <w:rFonts w:ascii="Times New Roman" w:hAnsi="Times New Roman"/>
        </w:rPr>
        <w:t>4-6 měsíců</w:t>
      </w:r>
    </w:p>
    <w:p w:rsidR="00AD6D44" w:rsidRDefault="00AD6D44" w:rsidP="00631302">
      <w:pPr>
        <w:spacing w:after="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celoexomové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sekvenování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>
        <w:rPr>
          <w:rFonts w:ascii="Times New Roman" w:hAnsi="Times New Roman"/>
        </w:rPr>
        <w:t>4-6 měsíců</w:t>
      </w:r>
    </w:p>
    <w:p w:rsidR="00AD6D44" w:rsidRDefault="00AD6D44" w:rsidP="002802D0">
      <w:pPr>
        <w:spacing w:line="360" w:lineRule="auto"/>
        <w:jc w:val="both"/>
        <w:rPr>
          <w:rFonts w:ascii="Times New Roman" w:hAnsi="Times New Roman"/>
          <w:b/>
        </w:rPr>
      </w:pPr>
    </w:p>
    <w:p w:rsidR="00DB5807" w:rsidRDefault="00AD6D44" w:rsidP="00DB5807">
      <w:pPr>
        <w:spacing w:after="0" w:line="36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Nijmegen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breakage</w:t>
      </w:r>
      <w:proofErr w:type="spellEnd"/>
      <w:r>
        <w:rPr>
          <w:rFonts w:ascii="Times New Roman" w:hAnsi="Times New Roman"/>
          <w:b/>
        </w:rPr>
        <w:t xml:space="preserve"> syndrom</w:t>
      </w:r>
      <w:r w:rsidRPr="003526BB">
        <w:rPr>
          <w:rFonts w:ascii="Times New Roman" w:hAnsi="Times New Roman"/>
          <w:b/>
        </w:rPr>
        <w:t xml:space="preserve"> (NBS)</w:t>
      </w:r>
    </w:p>
    <w:p w:rsidR="00AD6D44" w:rsidRPr="00DB5807" w:rsidRDefault="00AD6D44" w:rsidP="00DB5807">
      <w:pPr>
        <w:spacing w:after="0" w:line="360" w:lineRule="auto"/>
        <w:jc w:val="both"/>
        <w:rPr>
          <w:rFonts w:ascii="Times New Roman" w:hAnsi="Times New Roman"/>
          <w:b/>
        </w:rPr>
      </w:pPr>
      <w:r w:rsidRPr="00772BB3">
        <w:rPr>
          <w:rFonts w:ascii="Times New Roman" w:hAnsi="Times New Roman"/>
        </w:rPr>
        <w:t>NBS</w:t>
      </w:r>
      <w:r>
        <w:rPr>
          <w:rFonts w:ascii="Times New Roman" w:hAnsi="Times New Roman"/>
        </w:rPr>
        <w:t xml:space="preserve"> (OMIM 251260)</w:t>
      </w:r>
      <w:r w:rsidRPr="003526BB">
        <w:rPr>
          <w:rFonts w:ascii="Times New Roman" w:hAnsi="Times New Roman"/>
        </w:rPr>
        <w:t xml:space="preserve">, známý také jako syndrom </w:t>
      </w:r>
      <w:proofErr w:type="spellStart"/>
      <w:r w:rsidRPr="003526BB">
        <w:rPr>
          <w:rFonts w:ascii="Times New Roman" w:hAnsi="Times New Roman"/>
        </w:rPr>
        <w:t>Seemanové</w:t>
      </w:r>
      <w:proofErr w:type="spellEnd"/>
      <w:r>
        <w:rPr>
          <w:rFonts w:ascii="Times New Roman" w:hAnsi="Times New Roman"/>
        </w:rPr>
        <w:t xml:space="preserve"> II</w:t>
      </w:r>
      <w:r w:rsidRPr="003526B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je vzácný </w:t>
      </w:r>
      <w:proofErr w:type="spellStart"/>
      <w:r>
        <w:rPr>
          <w:rFonts w:ascii="Times New Roman" w:hAnsi="Times New Roman"/>
        </w:rPr>
        <w:t>autosomálně</w:t>
      </w:r>
      <w:proofErr w:type="spellEnd"/>
      <w:r>
        <w:rPr>
          <w:rFonts w:ascii="Times New Roman" w:hAnsi="Times New Roman"/>
        </w:rPr>
        <w:t xml:space="preserve"> recesivně dědičný syndrom chromozomální </w:t>
      </w:r>
      <w:proofErr w:type="spellStart"/>
      <w:r>
        <w:rPr>
          <w:rFonts w:ascii="Times New Roman" w:hAnsi="Times New Roman"/>
        </w:rPr>
        <w:t>instability</w:t>
      </w:r>
      <w:proofErr w:type="spellEnd"/>
      <w:r>
        <w:rPr>
          <w:rFonts w:ascii="Times New Roman" w:hAnsi="Times New Roman"/>
        </w:rPr>
        <w:t>, častěji se</w:t>
      </w:r>
      <w:r w:rsidR="00E151F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vyskytující ve slovanské populaci. </w:t>
      </w:r>
    </w:p>
    <w:p w:rsidR="00AD6D44" w:rsidRDefault="00AD6D44" w:rsidP="00434DC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Klinické projevy zahrnují závažnou kongenitální mikrocefalii, prenatální a postnatální růstovou retardaci, humorální a celulární imunodeficienci, opakované respirační </w:t>
      </w:r>
      <w:proofErr w:type="spellStart"/>
      <w:r>
        <w:rPr>
          <w:rFonts w:ascii="Times New Roman" w:hAnsi="Times New Roman"/>
        </w:rPr>
        <w:t>infekty</w:t>
      </w:r>
      <w:proofErr w:type="spellEnd"/>
      <w:r>
        <w:rPr>
          <w:rFonts w:ascii="Times New Roman" w:hAnsi="Times New Roman"/>
        </w:rPr>
        <w:t xml:space="preserve"> se sklonem k bronchiektáziím a vývoj většinou </w:t>
      </w:r>
      <w:proofErr w:type="spellStart"/>
      <w:r>
        <w:rPr>
          <w:rFonts w:ascii="Times New Roman" w:hAnsi="Times New Roman"/>
        </w:rPr>
        <w:t>lymforetikulární</w:t>
      </w:r>
      <w:proofErr w:type="spellEnd"/>
      <w:r>
        <w:rPr>
          <w:rFonts w:ascii="Times New Roman" w:hAnsi="Times New Roman"/>
        </w:rPr>
        <w:t xml:space="preserve"> malignity v dětství.</w:t>
      </w:r>
    </w:p>
    <w:p w:rsidR="00AD6D44" w:rsidRDefault="00AD6D44" w:rsidP="00434DC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Charakteristická facies s prominencí středních obličejových partií a nosu, ustupujícím nízkým čelem, </w:t>
      </w:r>
      <w:proofErr w:type="spellStart"/>
      <w:r>
        <w:rPr>
          <w:rFonts w:ascii="Times New Roman" w:hAnsi="Times New Roman"/>
        </w:rPr>
        <w:t>retromikrognatií</w:t>
      </w:r>
      <w:proofErr w:type="spellEnd"/>
      <w:r>
        <w:rPr>
          <w:rFonts w:ascii="Times New Roman" w:hAnsi="Times New Roman"/>
        </w:rPr>
        <w:t xml:space="preserve"> a velkými ušními boltci se vyvíjí po 3. roce věku. </w:t>
      </w:r>
    </w:p>
    <w:p w:rsidR="00AD6D44" w:rsidRDefault="00AD6D44" w:rsidP="00434DC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Laboratorní nálezy nízkých imunoglobulinů, chromozomálních zlomů s typickými translokacemi chromozomů 7/14, buněčné i chromozomální </w:t>
      </w:r>
      <w:proofErr w:type="spellStart"/>
      <w:r>
        <w:rPr>
          <w:rFonts w:ascii="Times New Roman" w:hAnsi="Times New Roman"/>
        </w:rPr>
        <w:t>hyperradiosenzitivity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radiorezistence</w:t>
      </w:r>
      <w:proofErr w:type="spellEnd"/>
      <w:r>
        <w:rPr>
          <w:rFonts w:ascii="Times New Roman" w:hAnsi="Times New Roman"/>
        </w:rPr>
        <w:t xml:space="preserve"> syntézy DNA podporují diagnózu NBS.</w:t>
      </w:r>
    </w:p>
    <w:p w:rsidR="00AD6D44" w:rsidRDefault="00AD6D44" w:rsidP="00434DC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Gen, jehož porucha vede k NBS byl objeven v roce 1998, leží na osmém chromozomu v oblasti 8q21 a byl nazván NBS1 a nověji přejmenován na NBN. Přímá detekce nejčastější </w:t>
      </w:r>
      <w:r w:rsidR="000928CD">
        <w:rPr>
          <w:rFonts w:ascii="Times New Roman" w:hAnsi="Times New Roman"/>
        </w:rPr>
        <w:t>patogenní varianty</w:t>
      </w:r>
      <w:r>
        <w:rPr>
          <w:rFonts w:ascii="Times New Roman" w:hAnsi="Times New Roman"/>
        </w:rPr>
        <w:t xml:space="preserve"> v NBN genu (slovanská c.657del5 delece 5 nukleotidů v pozici 657) umožňuje exaktní diagnózu postnatální i prenatální. Gen kóduje protein </w:t>
      </w:r>
      <w:proofErr w:type="spellStart"/>
      <w:r>
        <w:rPr>
          <w:rFonts w:ascii="Times New Roman" w:hAnsi="Times New Roman"/>
        </w:rPr>
        <w:t>nibrin</w:t>
      </w:r>
      <w:proofErr w:type="spellEnd"/>
      <w:r>
        <w:rPr>
          <w:rFonts w:ascii="Times New Roman" w:hAnsi="Times New Roman"/>
        </w:rPr>
        <w:t xml:space="preserve">, jehož funkcí je oprava chromozomálních zlomů po ionizačním záření. </w:t>
      </w:r>
    </w:p>
    <w:p w:rsidR="00AD6D44" w:rsidRDefault="00AD6D44" w:rsidP="00434DC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 homozygotů se chybějící </w:t>
      </w:r>
      <w:proofErr w:type="spellStart"/>
      <w:r>
        <w:rPr>
          <w:rFonts w:ascii="Times New Roman" w:hAnsi="Times New Roman"/>
        </w:rPr>
        <w:t>nibrin</w:t>
      </w:r>
      <w:proofErr w:type="spellEnd"/>
      <w:r>
        <w:rPr>
          <w:rFonts w:ascii="Times New Roman" w:hAnsi="Times New Roman"/>
        </w:rPr>
        <w:t xml:space="preserve"> projeví poruchou stability DNA (DNA </w:t>
      </w:r>
      <w:proofErr w:type="spellStart"/>
      <w:r>
        <w:rPr>
          <w:rFonts w:ascii="Times New Roman" w:hAnsi="Times New Roman"/>
        </w:rPr>
        <w:t>repair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disorder</w:t>
      </w:r>
      <w:proofErr w:type="spellEnd"/>
      <w:r>
        <w:rPr>
          <w:rFonts w:ascii="Times New Roman" w:hAnsi="Times New Roman"/>
        </w:rPr>
        <w:t xml:space="preserve">) vedoucí k malignímu procesu. </w:t>
      </w:r>
      <w:proofErr w:type="spellStart"/>
      <w:r>
        <w:rPr>
          <w:rFonts w:ascii="Times New Roman" w:hAnsi="Times New Roman"/>
        </w:rPr>
        <w:t>Hyperradiosenzitivita</w:t>
      </w:r>
      <w:proofErr w:type="spellEnd"/>
      <w:r>
        <w:rPr>
          <w:rFonts w:ascii="Times New Roman" w:hAnsi="Times New Roman"/>
        </w:rPr>
        <w:t xml:space="preserve"> homozygotů má klinické důsledky pro vznik a léčbu malignit a je důvodem k časné diagnostice a zavedení účinné prevence ochranou před ionizací. </w:t>
      </w:r>
    </w:p>
    <w:p w:rsidR="00AD6D44" w:rsidRDefault="00AD6D44" w:rsidP="00434DCA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Frekvence přenašečů </w:t>
      </w:r>
      <w:r w:rsidR="000928CD">
        <w:rPr>
          <w:rFonts w:ascii="Times New Roman" w:hAnsi="Times New Roman"/>
        </w:rPr>
        <w:t>varianty</w:t>
      </w:r>
      <w:r>
        <w:rPr>
          <w:rFonts w:ascii="Times New Roman" w:hAnsi="Times New Roman"/>
        </w:rPr>
        <w:t xml:space="preserve"> c.657del5, </w:t>
      </w:r>
      <w:proofErr w:type="spellStart"/>
      <w:r>
        <w:rPr>
          <w:rFonts w:ascii="Times New Roman" w:hAnsi="Times New Roman"/>
        </w:rPr>
        <w:t>predominantně</w:t>
      </w:r>
      <w:proofErr w:type="spellEnd"/>
      <w:r>
        <w:rPr>
          <w:rFonts w:ascii="Times New Roman" w:hAnsi="Times New Roman"/>
        </w:rPr>
        <w:t xml:space="preserve"> se vyskytující ve slovanské populaci, byla nalezena mezi 1:90 v Polsku – Novy Sad po 1:314 v Krakově. Mezi českými novorozenci, narozenými před 20 lety, byla zjištěna frekvence heterozygotů 1:128-154.</w:t>
      </w:r>
    </w:p>
    <w:p w:rsidR="00AD6D44" w:rsidRDefault="00AD6D44" w:rsidP="00434DCA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Testování </w:t>
      </w:r>
      <w:r w:rsidR="000928CD">
        <w:rPr>
          <w:rFonts w:ascii="Times New Roman" w:hAnsi="Times New Roman"/>
        </w:rPr>
        <w:t>varianty</w:t>
      </w:r>
      <w:r>
        <w:rPr>
          <w:rFonts w:ascii="Times New Roman" w:hAnsi="Times New Roman"/>
        </w:rPr>
        <w:t xml:space="preserve"> se provádí u pacientů s mikrocefalií, v rodinách se zvýšeným výskytem malignit, i u např. pracovníků na rizikových pracovištích (RTG). </w:t>
      </w:r>
      <w:r>
        <w:rPr>
          <w:rFonts w:ascii="Times New Roman" w:hAnsi="Times New Roman"/>
        </w:rPr>
        <w:br/>
      </w:r>
      <w:r w:rsidRPr="003526BB">
        <w:rPr>
          <w:rFonts w:ascii="Times New Roman" w:hAnsi="Times New Roman"/>
        </w:rPr>
        <w:t xml:space="preserve">Včasná diagnóza je zásadní pro odpovídající preventivní péči a terapii. U pacientů s NBS je třeba se důsledně chránit před ionizujícím zářením (RTG zářením a dalšími mutageny). V případě rozvoje malignity, což je u pacientů s NBS bohužel velice pravděpodobné, je třeba léčit sníženou dávkou chemoterapie a vyvarovat se použití </w:t>
      </w:r>
      <w:proofErr w:type="spellStart"/>
      <w:r w:rsidRPr="003526BB">
        <w:rPr>
          <w:rFonts w:ascii="Times New Roman" w:hAnsi="Times New Roman"/>
        </w:rPr>
        <w:t>radiomimetických</w:t>
      </w:r>
      <w:proofErr w:type="spellEnd"/>
      <w:r w:rsidRPr="003526BB">
        <w:rPr>
          <w:rFonts w:ascii="Times New Roman" w:hAnsi="Times New Roman"/>
        </w:rPr>
        <w:t xml:space="preserve"> cytostatik.</w:t>
      </w:r>
    </w:p>
    <w:p w:rsidR="00E151F2" w:rsidRPr="00E151F2" w:rsidRDefault="00E151F2" w:rsidP="00434DCA">
      <w:pPr>
        <w:spacing w:after="0" w:line="360" w:lineRule="auto"/>
        <w:rPr>
          <w:rFonts w:ascii="Times New Roman" w:hAnsi="Times New Roman"/>
          <w:i/>
        </w:rPr>
      </w:pPr>
      <w:r w:rsidRPr="00E151F2">
        <w:rPr>
          <w:rFonts w:ascii="Times New Roman" w:hAnsi="Times New Roman"/>
          <w:i/>
        </w:rPr>
        <w:t>Literatura</w:t>
      </w:r>
    </w:p>
    <w:p w:rsidR="00E151F2" w:rsidRPr="00E151F2" w:rsidRDefault="00E151F2" w:rsidP="00434DCA">
      <w:pPr>
        <w:spacing w:after="0" w:line="360" w:lineRule="auto"/>
        <w:rPr>
          <w:rFonts w:ascii="Times New Roman" w:hAnsi="Times New Roman"/>
          <w:i/>
        </w:rPr>
      </w:pPr>
      <w:proofErr w:type="spellStart"/>
      <w:r w:rsidRPr="00E151F2">
        <w:rPr>
          <w:rFonts w:ascii="Times New Roman" w:hAnsi="Times New Roman"/>
          <w:i/>
        </w:rPr>
        <w:t>Seeman</w:t>
      </w:r>
      <w:proofErr w:type="spellEnd"/>
      <w:r w:rsidRPr="00E151F2">
        <w:rPr>
          <w:rFonts w:ascii="Times New Roman" w:hAnsi="Times New Roman"/>
          <w:i/>
        </w:rPr>
        <w:t xml:space="preserve"> P, </w:t>
      </w:r>
      <w:proofErr w:type="spellStart"/>
      <w:r w:rsidRPr="00E151F2">
        <w:rPr>
          <w:rFonts w:ascii="Times New Roman" w:hAnsi="Times New Roman"/>
          <w:i/>
        </w:rPr>
        <w:t>Gebertova</w:t>
      </w:r>
      <w:proofErr w:type="spellEnd"/>
      <w:r w:rsidRPr="00E151F2">
        <w:rPr>
          <w:rFonts w:ascii="Times New Roman" w:hAnsi="Times New Roman"/>
          <w:i/>
        </w:rPr>
        <w:t xml:space="preserve"> K, </w:t>
      </w:r>
      <w:proofErr w:type="spellStart"/>
      <w:r w:rsidRPr="00E151F2">
        <w:rPr>
          <w:rFonts w:ascii="Times New Roman" w:hAnsi="Times New Roman"/>
          <w:i/>
        </w:rPr>
        <w:t>Paderova</w:t>
      </w:r>
      <w:proofErr w:type="spellEnd"/>
      <w:r w:rsidRPr="00E151F2">
        <w:rPr>
          <w:rFonts w:ascii="Times New Roman" w:hAnsi="Times New Roman"/>
          <w:i/>
        </w:rPr>
        <w:t xml:space="preserve"> K, </w:t>
      </w:r>
      <w:proofErr w:type="spellStart"/>
      <w:r w:rsidRPr="00E151F2">
        <w:rPr>
          <w:rFonts w:ascii="Times New Roman" w:hAnsi="Times New Roman"/>
          <w:i/>
        </w:rPr>
        <w:t>Sperling</w:t>
      </w:r>
      <w:proofErr w:type="spellEnd"/>
      <w:r w:rsidRPr="00E151F2">
        <w:rPr>
          <w:rFonts w:ascii="Times New Roman" w:hAnsi="Times New Roman"/>
          <w:i/>
        </w:rPr>
        <w:t xml:space="preserve"> K, </w:t>
      </w:r>
      <w:proofErr w:type="spellStart"/>
      <w:r w:rsidRPr="00E151F2">
        <w:rPr>
          <w:rFonts w:ascii="Times New Roman" w:hAnsi="Times New Roman"/>
          <w:i/>
        </w:rPr>
        <w:t>Seemanova</w:t>
      </w:r>
      <w:proofErr w:type="spellEnd"/>
      <w:r w:rsidRPr="00E151F2">
        <w:rPr>
          <w:rFonts w:ascii="Times New Roman" w:hAnsi="Times New Roman"/>
          <w:i/>
        </w:rPr>
        <w:t xml:space="preserve"> E. </w:t>
      </w:r>
      <w:proofErr w:type="spellStart"/>
      <w:r w:rsidRPr="00E151F2">
        <w:rPr>
          <w:rFonts w:ascii="Times New Roman" w:hAnsi="Times New Roman"/>
          <w:i/>
        </w:rPr>
        <w:t>Nijmegen</w:t>
      </w:r>
      <w:proofErr w:type="spellEnd"/>
      <w:r w:rsidRPr="00E151F2">
        <w:rPr>
          <w:rFonts w:ascii="Times New Roman" w:hAnsi="Times New Roman"/>
          <w:i/>
        </w:rPr>
        <w:t xml:space="preserve"> </w:t>
      </w:r>
      <w:proofErr w:type="spellStart"/>
      <w:r w:rsidRPr="00E151F2">
        <w:rPr>
          <w:rFonts w:ascii="Times New Roman" w:hAnsi="Times New Roman"/>
          <w:i/>
        </w:rPr>
        <w:t>breakage</w:t>
      </w:r>
      <w:proofErr w:type="spellEnd"/>
      <w:r w:rsidRPr="00E151F2">
        <w:rPr>
          <w:rFonts w:ascii="Times New Roman" w:hAnsi="Times New Roman"/>
          <w:i/>
        </w:rPr>
        <w:t xml:space="preserve"> syndrome in 13% </w:t>
      </w:r>
      <w:proofErr w:type="spellStart"/>
      <w:r w:rsidRPr="00E151F2">
        <w:rPr>
          <w:rFonts w:ascii="Times New Roman" w:hAnsi="Times New Roman"/>
          <w:i/>
        </w:rPr>
        <w:t>of</w:t>
      </w:r>
      <w:proofErr w:type="spellEnd"/>
      <w:r w:rsidRPr="00E151F2">
        <w:rPr>
          <w:rFonts w:ascii="Times New Roman" w:hAnsi="Times New Roman"/>
          <w:i/>
        </w:rPr>
        <w:t xml:space="preserve"> </w:t>
      </w:r>
      <w:proofErr w:type="spellStart"/>
      <w:r w:rsidRPr="00E151F2">
        <w:rPr>
          <w:rFonts w:ascii="Times New Roman" w:hAnsi="Times New Roman"/>
          <w:i/>
        </w:rPr>
        <w:t>age</w:t>
      </w:r>
      <w:proofErr w:type="spellEnd"/>
      <w:r w:rsidRPr="00E151F2">
        <w:rPr>
          <w:rFonts w:ascii="Times New Roman" w:hAnsi="Times New Roman"/>
          <w:i/>
        </w:rPr>
        <w:t>-</w:t>
      </w:r>
      <w:proofErr w:type="spellStart"/>
      <w:r w:rsidRPr="00E151F2">
        <w:rPr>
          <w:rFonts w:ascii="Times New Roman" w:hAnsi="Times New Roman"/>
          <w:i/>
        </w:rPr>
        <w:t>matched</w:t>
      </w:r>
      <w:proofErr w:type="spellEnd"/>
      <w:r w:rsidRPr="00E151F2">
        <w:rPr>
          <w:rFonts w:ascii="Times New Roman" w:hAnsi="Times New Roman"/>
          <w:i/>
        </w:rPr>
        <w:t xml:space="preserve"> </w:t>
      </w:r>
      <w:proofErr w:type="spellStart"/>
      <w:r w:rsidRPr="00E151F2">
        <w:rPr>
          <w:rFonts w:ascii="Times New Roman" w:hAnsi="Times New Roman"/>
          <w:i/>
        </w:rPr>
        <w:t>Czech</w:t>
      </w:r>
      <w:proofErr w:type="spellEnd"/>
      <w:r w:rsidRPr="00E151F2">
        <w:rPr>
          <w:rFonts w:ascii="Times New Roman" w:hAnsi="Times New Roman"/>
          <w:i/>
        </w:rPr>
        <w:t xml:space="preserve"> </w:t>
      </w:r>
      <w:proofErr w:type="spellStart"/>
      <w:r w:rsidRPr="00E151F2">
        <w:rPr>
          <w:rFonts w:ascii="Times New Roman" w:hAnsi="Times New Roman"/>
          <w:i/>
        </w:rPr>
        <w:t>children</w:t>
      </w:r>
      <w:proofErr w:type="spellEnd"/>
      <w:r w:rsidRPr="00E151F2">
        <w:rPr>
          <w:rFonts w:ascii="Times New Roman" w:hAnsi="Times New Roman"/>
          <w:i/>
        </w:rPr>
        <w:t xml:space="preserve"> </w:t>
      </w:r>
      <w:proofErr w:type="spellStart"/>
      <w:r w:rsidRPr="00E151F2">
        <w:rPr>
          <w:rFonts w:ascii="Times New Roman" w:hAnsi="Times New Roman"/>
          <w:i/>
        </w:rPr>
        <w:t>with</w:t>
      </w:r>
      <w:proofErr w:type="spellEnd"/>
      <w:r w:rsidRPr="00E151F2">
        <w:rPr>
          <w:rFonts w:ascii="Times New Roman" w:hAnsi="Times New Roman"/>
          <w:i/>
        </w:rPr>
        <w:t xml:space="preserve"> </w:t>
      </w:r>
      <w:proofErr w:type="spellStart"/>
      <w:r w:rsidRPr="00E151F2">
        <w:rPr>
          <w:rFonts w:ascii="Times New Roman" w:hAnsi="Times New Roman"/>
          <w:i/>
        </w:rPr>
        <w:t>primary</w:t>
      </w:r>
      <w:proofErr w:type="spellEnd"/>
      <w:r w:rsidRPr="00E151F2">
        <w:rPr>
          <w:rFonts w:ascii="Times New Roman" w:hAnsi="Times New Roman"/>
          <w:i/>
        </w:rPr>
        <w:t xml:space="preserve"> </w:t>
      </w:r>
      <w:proofErr w:type="spellStart"/>
      <w:r w:rsidRPr="00E151F2">
        <w:rPr>
          <w:rFonts w:ascii="Times New Roman" w:hAnsi="Times New Roman"/>
          <w:i/>
        </w:rPr>
        <w:t>microcephaly</w:t>
      </w:r>
      <w:proofErr w:type="spellEnd"/>
      <w:r w:rsidRPr="00E151F2">
        <w:rPr>
          <w:rFonts w:ascii="Times New Roman" w:hAnsi="Times New Roman"/>
          <w:i/>
        </w:rPr>
        <w:t xml:space="preserve">. Pediatr </w:t>
      </w:r>
      <w:proofErr w:type="spellStart"/>
      <w:r w:rsidRPr="00E151F2">
        <w:rPr>
          <w:rFonts w:ascii="Times New Roman" w:hAnsi="Times New Roman"/>
          <w:i/>
        </w:rPr>
        <w:t>Neurol</w:t>
      </w:r>
      <w:proofErr w:type="spellEnd"/>
      <w:r w:rsidRPr="00E151F2">
        <w:rPr>
          <w:rFonts w:ascii="Times New Roman" w:hAnsi="Times New Roman"/>
          <w:i/>
        </w:rPr>
        <w:t>. 2004;30(3):195-200.</w:t>
      </w:r>
    </w:p>
    <w:p w:rsidR="00AD6D44" w:rsidRDefault="00AD6D44" w:rsidP="00434DCA">
      <w:pPr>
        <w:spacing w:after="0" w:line="360" w:lineRule="auto"/>
        <w:rPr>
          <w:rFonts w:ascii="Times New Roman" w:hAnsi="Times New Roman"/>
        </w:rPr>
      </w:pPr>
    </w:p>
    <w:p w:rsidR="00AD6D44" w:rsidRPr="003A7AFA" w:rsidRDefault="00AD6D44" w:rsidP="002802D0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3A7AFA">
        <w:rPr>
          <w:rFonts w:ascii="Times New Roman" w:hAnsi="Times New Roman"/>
          <w:u w:val="single"/>
        </w:rPr>
        <w:t>Termíny vyhotovení vyšetření:</w:t>
      </w:r>
    </w:p>
    <w:p w:rsidR="00AD6D44" w:rsidRDefault="000928CD" w:rsidP="002802D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cílené vyšetření patogenní varianty</w:t>
      </w:r>
      <w:r w:rsidR="00AD6D44">
        <w:rPr>
          <w:rFonts w:ascii="Times New Roman" w:hAnsi="Times New Roman"/>
        </w:rPr>
        <w:t xml:space="preserve"> p.R215W klasickým </w:t>
      </w:r>
      <w:proofErr w:type="spellStart"/>
      <w:r w:rsidR="00AD6D44">
        <w:rPr>
          <w:rFonts w:ascii="Times New Roman" w:hAnsi="Times New Roman"/>
        </w:rPr>
        <w:t>sekvenováním</w:t>
      </w:r>
      <w:proofErr w:type="spellEnd"/>
      <w:r w:rsidR="005A7596"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 w:rsidR="005A7596">
        <w:rPr>
          <w:rFonts w:ascii="Times New Roman" w:hAnsi="Times New Roman"/>
        </w:rPr>
        <w:tab/>
      </w:r>
      <w:r w:rsidR="006E4333">
        <w:rPr>
          <w:rFonts w:ascii="Times New Roman" w:hAnsi="Times New Roman"/>
        </w:rPr>
        <w:t>4-6 měsíců</w:t>
      </w:r>
    </w:p>
    <w:p w:rsidR="00AD6D44" w:rsidRDefault="00AD6D44" w:rsidP="00EA3054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cílené vyšetření </w:t>
      </w:r>
      <w:r w:rsidR="000928CD">
        <w:rPr>
          <w:rFonts w:ascii="Times New Roman" w:hAnsi="Times New Roman"/>
        </w:rPr>
        <w:t>patogenní varianty</w:t>
      </w:r>
      <w:r>
        <w:rPr>
          <w:rFonts w:ascii="Times New Roman" w:hAnsi="Times New Roman"/>
        </w:rPr>
        <w:t xml:space="preserve"> c.657del5 fragmentovou analýzou fluorescenční PCR</w:t>
      </w:r>
      <w:r w:rsidR="006E4333">
        <w:rPr>
          <w:rFonts w:ascii="Times New Roman" w:hAnsi="Times New Roman"/>
        </w:rPr>
        <w:t>4-6 měsíců</w:t>
      </w:r>
    </w:p>
    <w:p w:rsidR="00AD6D44" w:rsidRDefault="00AD6D44" w:rsidP="002802D0">
      <w:pPr>
        <w:spacing w:line="360" w:lineRule="auto"/>
        <w:jc w:val="both"/>
        <w:rPr>
          <w:rStyle w:val="Zvraznn"/>
          <w:rFonts w:ascii="Times New Roman" w:hAnsi="Times New Roman"/>
        </w:rPr>
      </w:pPr>
    </w:p>
    <w:p w:rsidR="00AD6D44" w:rsidRPr="00772BB3" w:rsidRDefault="00AD6D44" w:rsidP="00C80BA2">
      <w:pPr>
        <w:spacing w:after="0" w:line="360" w:lineRule="auto"/>
        <w:jc w:val="both"/>
        <w:rPr>
          <w:rFonts w:ascii="Times New Roman" w:hAnsi="Times New Roman"/>
        </w:rPr>
      </w:pPr>
      <w:r w:rsidRPr="00772BB3">
        <w:rPr>
          <w:rStyle w:val="Zvraznn"/>
          <w:rFonts w:ascii="Times New Roman" w:hAnsi="Times New Roman"/>
        </w:rPr>
        <w:t>Syndrom</w:t>
      </w:r>
      <w:r w:rsidRPr="00772BB3">
        <w:rPr>
          <w:rStyle w:val="st1"/>
          <w:rFonts w:ascii="Times New Roman" w:hAnsi="Times New Roman"/>
        </w:rPr>
        <w:t xml:space="preserve"> </w:t>
      </w:r>
      <w:r w:rsidRPr="00772BB3">
        <w:rPr>
          <w:rStyle w:val="st1"/>
          <w:rFonts w:ascii="Times New Roman" w:hAnsi="Times New Roman"/>
          <w:b/>
        </w:rPr>
        <w:t xml:space="preserve">kongenitální katarakty, </w:t>
      </w:r>
      <w:proofErr w:type="spellStart"/>
      <w:r w:rsidRPr="00772BB3">
        <w:rPr>
          <w:rStyle w:val="st1"/>
          <w:rFonts w:ascii="Times New Roman" w:hAnsi="Times New Roman"/>
          <w:b/>
        </w:rPr>
        <w:t>facialního</w:t>
      </w:r>
      <w:proofErr w:type="spellEnd"/>
      <w:r w:rsidRPr="00772BB3">
        <w:rPr>
          <w:rStyle w:val="st1"/>
          <w:rFonts w:ascii="Times New Roman" w:hAnsi="Times New Roman"/>
          <w:b/>
        </w:rPr>
        <w:t xml:space="preserve"> </w:t>
      </w:r>
      <w:proofErr w:type="spellStart"/>
      <w:r w:rsidRPr="00772BB3">
        <w:rPr>
          <w:rStyle w:val="st1"/>
          <w:rFonts w:ascii="Times New Roman" w:hAnsi="Times New Roman"/>
          <w:b/>
        </w:rPr>
        <w:t>dysmorfismu</w:t>
      </w:r>
      <w:proofErr w:type="spellEnd"/>
      <w:r w:rsidRPr="00772BB3">
        <w:rPr>
          <w:rStyle w:val="st1"/>
          <w:rFonts w:ascii="Times New Roman" w:hAnsi="Times New Roman"/>
          <w:b/>
        </w:rPr>
        <w:t xml:space="preserve"> a </w:t>
      </w:r>
      <w:proofErr w:type="spellStart"/>
      <w:r w:rsidRPr="00772BB3">
        <w:rPr>
          <w:rStyle w:val="st1"/>
          <w:rFonts w:ascii="Times New Roman" w:hAnsi="Times New Roman"/>
          <w:b/>
        </w:rPr>
        <w:t>demyelinizační</w:t>
      </w:r>
      <w:proofErr w:type="spellEnd"/>
      <w:r w:rsidRPr="00772BB3">
        <w:rPr>
          <w:rStyle w:val="st1"/>
          <w:rFonts w:ascii="Times New Roman" w:hAnsi="Times New Roman"/>
          <w:b/>
        </w:rPr>
        <w:t xml:space="preserve"> neuropatie (</w:t>
      </w:r>
      <w:r w:rsidRPr="00772BB3">
        <w:rPr>
          <w:rStyle w:val="Zvraznn"/>
          <w:rFonts w:ascii="Times New Roman" w:hAnsi="Times New Roman"/>
        </w:rPr>
        <w:t>CCFDN</w:t>
      </w:r>
      <w:r w:rsidRPr="00772BB3">
        <w:rPr>
          <w:rStyle w:val="st1"/>
          <w:rFonts w:ascii="Times New Roman" w:hAnsi="Times New Roman"/>
          <w:b/>
        </w:rPr>
        <w:t>)</w:t>
      </w:r>
    </w:p>
    <w:p w:rsidR="00AD6D44" w:rsidRDefault="00AD6D44" w:rsidP="00C80BA2">
      <w:pPr>
        <w:pStyle w:val="Normln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roce 1999 byla popsána nová jednotka u Romů v Bulharsku. Kromě neuropatie se vyznačuje dalšími typickými rysy, jako jsou kongenitální katarakta, </w:t>
      </w:r>
      <w:proofErr w:type="spellStart"/>
      <w:r>
        <w:rPr>
          <w:sz w:val="22"/>
          <w:szCs w:val="22"/>
        </w:rPr>
        <w:t>faciální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dysmorfismus</w:t>
      </w:r>
      <w:proofErr w:type="spellEnd"/>
      <w:r>
        <w:rPr>
          <w:sz w:val="22"/>
          <w:szCs w:val="22"/>
        </w:rPr>
        <w:t xml:space="preserve">, kognitivní deficit a podobně. Z anglického názvu se pro skupinu odvodil název </w:t>
      </w:r>
      <w:r w:rsidRPr="00772BB3">
        <w:rPr>
          <w:sz w:val="22"/>
          <w:szCs w:val="22"/>
        </w:rPr>
        <w:t>CCFDN</w:t>
      </w:r>
      <w:r>
        <w:rPr>
          <w:sz w:val="22"/>
          <w:szCs w:val="22"/>
        </w:rPr>
        <w:t xml:space="preserve"> (OMIM 604168).</w:t>
      </w:r>
    </w:p>
    <w:p w:rsidR="00AD6D44" w:rsidRDefault="00AD6D44" w:rsidP="00C80BA2">
      <w:pPr>
        <w:pStyle w:val="Normln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Klinický obraz CCFDN je charakterizován komplexní vývojovou poruchou postihující primárně nervový systém. Onemocnění se nejdříve a vždy projeví kongenitální kataraktou, </w:t>
      </w:r>
      <w:proofErr w:type="spellStart"/>
      <w:r>
        <w:rPr>
          <w:sz w:val="22"/>
          <w:szCs w:val="22"/>
        </w:rPr>
        <w:t>mikrokorneou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mikroftalmem</w:t>
      </w:r>
      <w:proofErr w:type="spellEnd"/>
      <w:r>
        <w:rPr>
          <w:sz w:val="22"/>
          <w:szCs w:val="22"/>
        </w:rPr>
        <w:t xml:space="preserve">. V dalším průběhu je patrné opoždění motorického i mentálního vývoje. Stigmatizace facies je nápadná až během dětství, projevuje se </w:t>
      </w:r>
      <w:proofErr w:type="spellStart"/>
      <w:r>
        <w:rPr>
          <w:sz w:val="22"/>
          <w:szCs w:val="22"/>
        </w:rPr>
        <w:t>prominující</w:t>
      </w:r>
      <w:proofErr w:type="spellEnd"/>
      <w:r>
        <w:rPr>
          <w:sz w:val="22"/>
          <w:szCs w:val="22"/>
        </w:rPr>
        <w:t xml:space="preserve"> střední partií obličeje, zduřením měkkých tkání rtů a </w:t>
      </w:r>
      <w:proofErr w:type="spellStart"/>
      <w:r>
        <w:rPr>
          <w:sz w:val="22"/>
          <w:szCs w:val="22"/>
        </w:rPr>
        <w:t>mikrognácií</w:t>
      </w:r>
      <w:proofErr w:type="spellEnd"/>
      <w:r>
        <w:rPr>
          <w:sz w:val="22"/>
          <w:szCs w:val="22"/>
        </w:rPr>
        <w:t>.</w:t>
      </w:r>
    </w:p>
    <w:p w:rsidR="00AD6D44" w:rsidRDefault="00AD6D44" w:rsidP="00C80BA2">
      <w:pPr>
        <w:pStyle w:val="Normln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Neuropatie je progresivní, distálního typu, převážně motorická a nejdříve postihuje dolní končetiny. Během dětství a adolescence se přidává i postižení horních končetin i páteře (skolióza, většinou výrazná) a nemoc postupně vede až ke skeletálním deformitám.</w:t>
      </w:r>
    </w:p>
    <w:p w:rsidR="00AD6D44" w:rsidRDefault="00AD6D44" w:rsidP="00C80BA2">
      <w:pPr>
        <w:pStyle w:val="Normln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Postižení CNS se projevuje mírným až středním, neprogresivním kognitivním deficitem. U některých nemocných je lehká chorea, ataxie a </w:t>
      </w:r>
      <w:proofErr w:type="spellStart"/>
      <w:r>
        <w:rPr>
          <w:sz w:val="22"/>
          <w:szCs w:val="22"/>
        </w:rPr>
        <w:t>tremor</w:t>
      </w:r>
      <w:proofErr w:type="spellEnd"/>
      <w:r>
        <w:rPr>
          <w:sz w:val="22"/>
          <w:szCs w:val="22"/>
        </w:rPr>
        <w:t xml:space="preserve"> horních končetin. Dalším ry</w:t>
      </w:r>
      <w:r w:rsidR="007D593B">
        <w:rPr>
          <w:sz w:val="22"/>
          <w:szCs w:val="22"/>
        </w:rPr>
        <w:t xml:space="preserve">sem CCFDN je menší vzrůst, </w:t>
      </w:r>
      <w:proofErr w:type="spellStart"/>
      <w:r w:rsidR="007D593B">
        <w:rPr>
          <w:sz w:val="22"/>
          <w:szCs w:val="22"/>
        </w:rPr>
        <w:t>hypog</w:t>
      </w:r>
      <w:r>
        <w:rPr>
          <w:sz w:val="22"/>
          <w:szCs w:val="22"/>
        </w:rPr>
        <w:t>onadismus</w:t>
      </w:r>
      <w:proofErr w:type="spellEnd"/>
      <w:r>
        <w:rPr>
          <w:sz w:val="22"/>
          <w:szCs w:val="22"/>
        </w:rPr>
        <w:t>, případně i sekundární amenorea.</w:t>
      </w:r>
    </w:p>
    <w:p w:rsidR="00AD6D44" w:rsidRDefault="00AD6D44" w:rsidP="00C80BA2">
      <w:pPr>
        <w:pStyle w:val="Normln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Syndrom CCFDN byl dosud pozorován výhradně u romské populace a pouze v důsledku této jediné patogenní </w:t>
      </w:r>
      <w:r w:rsidR="000928CD">
        <w:rPr>
          <w:sz w:val="22"/>
          <w:szCs w:val="22"/>
        </w:rPr>
        <w:t>varianty</w:t>
      </w:r>
      <w:r>
        <w:rPr>
          <w:sz w:val="22"/>
          <w:szCs w:val="22"/>
        </w:rPr>
        <w:t xml:space="preserve">. U CCFDN je autozomálně recesivní typ dědičnosti. Metodou genetického homozygotního mapování byla příčina syndromu lokalizována na osmnáctý chromozom do oblasti </w:t>
      </w:r>
      <w:r>
        <w:rPr>
          <w:sz w:val="22"/>
          <w:szCs w:val="22"/>
        </w:rPr>
        <w:lastRenderedPageBreak/>
        <w:t xml:space="preserve">18q23. Později byla identifikována i kauzální </w:t>
      </w:r>
      <w:r w:rsidR="000928CD">
        <w:rPr>
          <w:sz w:val="22"/>
          <w:szCs w:val="22"/>
        </w:rPr>
        <w:t>varianta</w:t>
      </w:r>
      <w:r>
        <w:rPr>
          <w:sz w:val="22"/>
          <w:szCs w:val="22"/>
        </w:rPr>
        <w:t xml:space="preserve"> </w:t>
      </w:r>
      <w:r w:rsidRPr="003526BB">
        <w:rPr>
          <w:sz w:val="22"/>
          <w:szCs w:val="22"/>
        </w:rPr>
        <w:t xml:space="preserve">c.863+389C&gt;T </w:t>
      </w:r>
      <w:r>
        <w:rPr>
          <w:sz w:val="22"/>
          <w:szCs w:val="22"/>
        </w:rPr>
        <w:t xml:space="preserve">v CTDP1 genu. Leží v intronu za 6. </w:t>
      </w:r>
      <w:proofErr w:type="spellStart"/>
      <w:r>
        <w:rPr>
          <w:sz w:val="22"/>
          <w:szCs w:val="22"/>
        </w:rPr>
        <w:t>eonem</w:t>
      </w:r>
      <w:proofErr w:type="spellEnd"/>
      <w:r>
        <w:rPr>
          <w:sz w:val="22"/>
          <w:szCs w:val="22"/>
        </w:rPr>
        <w:t xml:space="preserve"> a ovlivňuje správný sestřih </w:t>
      </w:r>
      <w:proofErr w:type="spellStart"/>
      <w:r>
        <w:rPr>
          <w:sz w:val="22"/>
          <w:szCs w:val="22"/>
        </w:rPr>
        <w:t>mRNA</w:t>
      </w:r>
      <w:proofErr w:type="spellEnd"/>
      <w:r>
        <w:rPr>
          <w:sz w:val="22"/>
          <w:szCs w:val="22"/>
        </w:rPr>
        <w:t xml:space="preserve">. V romském etniku se předpokládá efekt zakladatele. </w:t>
      </w:r>
    </w:p>
    <w:p w:rsidR="00AD6D44" w:rsidRDefault="00AD6D44" w:rsidP="00C80BA2">
      <w:pPr>
        <w:pStyle w:val="Normlnweb"/>
        <w:spacing w:before="0" w:beforeAutospacing="0" w:after="0" w:afterAutospacing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Testování </w:t>
      </w:r>
      <w:r w:rsidR="000928CD">
        <w:rPr>
          <w:sz w:val="22"/>
          <w:szCs w:val="22"/>
        </w:rPr>
        <w:t>varianty</w:t>
      </w:r>
      <w:r>
        <w:rPr>
          <w:sz w:val="22"/>
          <w:szCs w:val="22"/>
        </w:rPr>
        <w:t xml:space="preserve"> se provádí u pacientů s klinickými příznaky CCFDN (vrozená katarakta, opoždění psychomotorického vývoje, romské etnikum). </w:t>
      </w:r>
    </w:p>
    <w:p w:rsidR="00E151F2" w:rsidRDefault="00E151F2" w:rsidP="00C80BA2">
      <w:pPr>
        <w:pStyle w:val="Normlnweb"/>
        <w:spacing w:before="0" w:beforeAutospacing="0" w:after="0" w:afterAutospacing="0" w:line="36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Literatura</w:t>
      </w:r>
    </w:p>
    <w:p w:rsidR="00E151F2" w:rsidRPr="00E151F2" w:rsidRDefault="00E151F2" w:rsidP="00C80BA2">
      <w:pPr>
        <w:pStyle w:val="Normlnweb"/>
        <w:spacing w:before="0" w:beforeAutospacing="0" w:after="0" w:afterAutospacing="0" w:line="360" w:lineRule="auto"/>
        <w:jc w:val="both"/>
        <w:rPr>
          <w:i/>
          <w:sz w:val="22"/>
          <w:szCs w:val="22"/>
        </w:rPr>
      </w:pPr>
      <w:proofErr w:type="spellStart"/>
      <w:r w:rsidRPr="00E151F2">
        <w:rPr>
          <w:i/>
          <w:sz w:val="22"/>
          <w:szCs w:val="22"/>
        </w:rPr>
        <w:t>Lassuthova</w:t>
      </w:r>
      <w:proofErr w:type="spellEnd"/>
      <w:r w:rsidRPr="00E151F2">
        <w:rPr>
          <w:i/>
          <w:sz w:val="22"/>
          <w:szCs w:val="22"/>
        </w:rPr>
        <w:t xml:space="preserve"> P, </w:t>
      </w:r>
      <w:proofErr w:type="spellStart"/>
      <w:r w:rsidRPr="00E151F2">
        <w:rPr>
          <w:i/>
          <w:sz w:val="22"/>
          <w:szCs w:val="22"/>
        </w:rPr>
        <w:t>Siskova</w:t>
      </w:r>
      <w:proofErr w:type="spellEnd"/>
      <w:r w:rsidRPr="00E151F2">
        <w:rPr>
          <w:i/>
          <w:sz w:val="22"/>
          <w:szCs w:val="22"/>
        </w:rPr>
        <w:t xml:space="preserve"> D, </w:t>
      </w:r>
      <w:proofErr w:type="spellStart"/>
      <w:r w:rsidRPr="00E151F2">
        <w:rPr>
          <w:i/>
          <w:sz w:val="22"/>
          <w:szCs w:val="22"/>
        </w:rPr>
        <w:t>Haberlova</w:t>
      </w:r>
      <w:proofErr w:type="spellEnd"/>
      <w:r w:rsidRPr="00E151F2">
        <w:rPr>
          <w:i/>
          <w:sz w:val="22"/>
          <w:szCs w:val="22"/>
        </w:rPr>
        <w:t xml:space="preserve"> J, </w:t>
      </w:r>
      <w:proofErr w:type="spellStart"/>
      <w:r w:rsidRPr="00E151F2">
        <w:rPr>
          <w:i/>
          <w:sz w:val="22"/>
          <w:szCs w:val="22"/>
        </w:rPr>
        <w:t>Sakmaryova</w:t>
      </w:r>
      <w:proofErr w:type="spellEnd"/>
      <w:r w:rsidRPr="00E151F2">
        <w:rPr>
          <w:i/>
          <w:sz w:val="22"/>
          <w:szCs w:val="22"/>
        </w:rPr>
        <w:t xml:space="preserve"> I, </w:t>
      </w:r>
      <w:proofErr w:type="spellStart"/>
      <w:r w:rsidRPr="00E151F2">
        <w:rPr>
          <w:i/>
          <w:sz w:val="22"/>
          <w:szCs w:val="22"/>
        </w:rPr>
        <w:t>Filous</w:t>
      </w:r>
      <w:proofErr w:type="spellEnd"/>
      <w:r w:rsidRPr="00E151F2">
        <w:rPr>
          <w:i/>
          <w:sz w:val="22"/>
          <w:szCs w:val="22"/>
        </w:rPr>
        <w:t xml:space="preserve"> A, </w:t>
      </w:r>
      <w:proofErr w:type="spellStart"/>
      <w:r w:rsidRPr="00E151F2">
        <w:rPr>
          <w:i/>
          <w:sz w:val="22"/>
          <w:szCs w:val="22"/>
        </w:rPr>
        <w:t>Seeman</w:t>
      </w:r>
      <w:proofErr w:type="spellEnd"/>
      <w:r w:rsidRPr="00E151F2">
        <w:rPr>
          <w:i/>
          <w:sz w:val="22"/>
          <w:szCs w:val="22"/>
        </w:rPr>
        <w:t xml:space="preserve"> P. </w:t>
      </w:r>
      <w:proofErr w:type="spellStart"/>
      <w:r w:rsidRPr="00E151F2">
        <w:rPr>
          <w:i/>
          <w:sz w:val="22"/>
          <w:szCs w:val="22"/>
        </w:rPr>
        <w:t>Congenital</w:t>
      </w:r>
      <w:proofErr w:type="spellEnd"/>
      <w:r w:rsidRPr="00E151F2">
        <w:rPr>
          <w:i/>
          <w:sz w:val="22"/>
          <w:szCs w:val="22"/>
        </w:rPr>
        <w:t xml:space="preserve"> </w:t>
      </w:r>
      <w:proofErr w:type="spellStart"/>
      <w:r w:rsidRPr="00E151F2">
        <w:rPr>
          <w:i/>
          <w:sz w:val="22"/>
          <w:szCs w:val="22"/>
        </w:rPr>
        <w:t>cataract</w:t>
      </w:r>
      <w:proofErr w:type="spellEnd"/>
      <w:r w:rsidRPr="00E151F2">
        <w:rPr>
          <w:i/>
          <w:sz w:val="22"/>
          <w:szCs w:val="22"/>
        </w:rPr>
        <w:t xml:space="preserve">, </w:t>
      </w:r>
      <w:proofErr w:type="spellStart"/>
      <w:r w:rsidRPr="00E151F2">
        <w:rPr>
          <w:i/>
          <w:sz w:val="22"/>
          <w:szCs w:val="22"/>
        </w:rPr>
        <w:t>facial</w:t>
      </w:r>
      <w:proofErr w:type="spellEnd"/>
      <w:r w:rsidRPr="00E151F2">
        <w:rPr>
          <w:i/>
          <w:sz w:val="22"/>
          <w:szCs w:val="22"/>
        </w:rPr>
        <w:t xml:space="preserve"> </w:t>
      </w:r>
      <w:proofErr w:type="spellStart"/>
      <w:r w:rsidRPr="00E151F2">
        <w:rPr>
          <w:i/>
          <w:sz w:val="22"/>
          <w:szCs w:val="22"/>
        </w:rPr>
        <w:t>dysmorphism</w:t>
      </w:r>
      <w:proofErr w:type="spellEnd"/>
      <w:r w:rsidRPr="00E151F2">
        <w:rPr>
          <w:i/>
          <w:sz w:val="22"/>
          <w:szCs w:val="22"/>
        </w:rPr>
        <w:t xml:space="preserve"> </w:t>
      </w:r>
      <w:proofErr w:type="spellStart"/>
      <w:r w:rsidRPr="00E151F2">
        <w:rPr>
          <w:i/>
          <w:sz w:val="22"/>
          <w:szCs w:val="22"/>
        </w:rPr>
        <w:t>and</w:t>
      </w:r>
      <w:proofErr w:type="spellEnd"/>
      <w:r w:rsidRPr="00E151F2">
        <w:rPr>
          <w:i/>
          <w:sz w:val="22"/>
          <w:szCs w:val="22"/>
        </w:rPr>
        <w:t xml:space="preserve"> </w:t>
      </w:r>
      <w:proofErr w:type="spellStart"/>
      <w:r w:rsidRPr="00E151F2">
        <w:rPr>
          <w:i/>
          <w:sz w:val="22"/>
          <w:szCs w:val="22"/>
        </w:rPr>
        <w:t>demyelinating</w:t>
      </w:r>
      <w:proofErr w:type="spellEnd"/>
      <w:r w:rsidRPr="00E151F2">
        <w:rPr>
          <w:i/>
          <w:sz w:val="22"/>
          <w:szCs w:val="22"/>
        </w:rPr>
        <w:t xml:space="preserve"> </w:t>
      </w:r>
      <w:proofErr w:type="spellStart"/>
      <w:r w:rsidRPr="00E151F2">
        <w:rPr>
          <w:i/>
          <w:sz w:val="22"/>
          <w:szCs w:val="22"/>
        </w:rPr>
        <w:t>neuropathy</w:t>
      </w:r>
      <w:proofErr w:type="spellEnd"/>
      <w:r w:rsidRPr="00E151F2">
        <w:rPr>
          <w:i/>
          <w:sz w:val="22"/>
          <w:szCs w:val="22"/>
        </w:rPr>
        <w:t xml:space="preserve"> (CCFDN) in 10 </w:t>
      </w:r>
      <w:proofErr w:type="spellStart"/>
      <w:r w:rsidRPr="00E151F2">
        <w:rPr>
          <w:i/>
          <w:sz w:val="22"/>
          <w:szCs w:val="22"/>
        </w:rPr>
        <w:t>Czech</w:t>
      </w:r>
      <w:proofErr w:type="spellEnd"/>
      <w:r w:rsidRPr="00E151F2">
        <w:rPr>
          <w:i/>
          <w:sz w:val="22"/>
          <w:szCs w:val="22"/>
        </w:rPr>
        <w:t xml:space="preserve"> Gypsy </w:t>
      </w:r>
      <w:proofErr w:type="spellStart"/>
      <w:r w:rsidRPr="00E151F2">
        <w:rPr>
          <w:i/>
          <w:sz w:val="22"/>
          <w:szCs w:val="22"/>
        </w:rPr>
        <w:t>children</w:t>
      </w:r>
      <w:proofErr w:type="spellEnd"/>
      <w:r w:rsidRPr="00E151F2">
        <w:rPr>
          <w:i/>
          <w:sz w:val="22"/>
          <w:szCs w:val="22"/>
        </w:rPr>
        <w:t>--</w:t>
      </w:r>
      <w:proofErr w:type="spellStart"/>
      <w:r w:rsidRPr="00E151F2">
        <w:rPr>
          <w:i/>
          <w:sz w:val="22"/>
          <w:szCs w:val="22"/>
        </w:rPr>
        <w:t>frequent</w:t>
      </w:r>
      <w:proofErr w:type="spellEnd"/>
      <w:r w:rsidRPr="00E151F2">
        <w:rPr>
          <w:i/>
          <w:sz w:val="22"/>
          <w:szCs w:val="22"/>
        </w:rPr>
        <w:t xml:space="preserve"> </w:t>
      </w:r>
      <w:proofErr w:type="spellStart"/>
      <w:r w:rsidRPr="00E151F2">
        <w:rPr>
          <w:i/>
          <w:sz w:val="22"/>
          <w:szCs w:val="22"/>
        </w:rPr>
        <w:t>and</w:t>
      </w:r>
      <w:proofErr w:type="spellEnd"/>
      <w:r w:rsidRPr="00E151F2">
        <w:rPr>
          <w:i/>
          <w:sz w:val="22"/>
          <w:szCs w:val="22"/>
        </w:rPr>
        <w:t xml:space="preserve"> </w:t>
      </w:r>
      <w:proofErr w:type="spellStart"/>
      <w:r w:rsidRPr="00E151F2">
        <w:rPr>
          <w:i/>
          <w:sz w:val="22"/>
          <w:szCs w:val="22"/>
        </w:rPr>
        <w:t>underestimated</w:t>
      </w:r>
      <w:proofErr w:type="spellEnd"/>
      <w:r w:rsidRPr="00E151F2">
        <w:rPr>
          <w:i/>
          <w:sz w:val="22"/>
          <w:szCs w:val="22"/>
        </w:rPr>
        <w:t xml:space="preserve"> cause </w:t>
      </w:r>
      <w:proofErr w:type="spellStart"/>
      <w:r w:rsidRPr="00E151F2">
        <w:rPr>
          <w:i/>
          <w:sz w:val="22"/>
          <w:szCs w:val="22"/>
        </w:rPr>
        <w:t>of</w:t>
      </w:r>
      <w:proofErr w:type="spellEnd"/>
      <w:r w:rsidRPr="00E151F2">
        <w:rPr>
          <w:i/>
          <w:sz w:val="22"/>
          <w:szCs w:val="22"/>
        </w:rPr>
        <w:t xml:space="preserve"> </w:t>
      </w:r>
      <w:proofErr w:type="spellStart"/>
      <w:r w:rsidRPr="00E151F2">
        <w:rPr>
          <w:i/>
          <w:sz w:val="22"/>
          <w:szCs w:val="22"/>
        </w:rPr>
        <w:t>disability</w:t>
      </w:r>
      <w:proofErr w:type="spellEnd"/>
      <w:r w:rsidRPr="00E151F2">
        <w:rPr>
          <w:i/>
          <w:sz w:val="22"/>
          <w:szCs w:val="22"/>
        </w:rPr>
        <w:t xml:space="preserve"> </w:t>
      </w:r>
      <w:proofErr w:type="spellStart"/>
      <w:r w:rsidRPr="00E151F2">
        <w:rPr>
          <w:i/>
          <w:sz w:val="22"/>
          <w:szCs w:val="22"/>
        </w:rPr>
        <w:t>among</w:t>
      </w:r>
      <w:proofErr w:type="spellEnd"/>
      <w:r w:rsidRPr="00E151F2">
        <w:rPr>
          <w:i/>
          <w:sz w:val="22"/>
          <w:szCs w:val="22"/>
        </w:rPr>
        <w:t xml:space="preserve"> </w:t>
      </w:r>
      <w:proofErr w:type="spellStart"/>
      <w:r w:rsidRPr="00E151F2">
        <w:rPr>
          <w:i/>
          <w:sz w:val="22"/>
          <w:szCs w:val="22"/>
        </w:rPr>
        <w:t>Czech</w:t>
      </w:r>
      <w:proofErr w:type="spellEnd"/>
      <w:r w:rsidRPr="00E151F2">
        <w:rPr>
          <w:i/>
          <w:sz w:val="22"/>
          <w:szCs w:val="22"/>
        </w:rPr>
        <w:t xml:space="preserve"> </w:t>
      </w:r>
      <w:proofErr w:type="spellStart"/>
      <w:r w:rsidRPr="00E151F2">
        <w:rPr>
          <w:i/>
          <w:sz w:val="22"/>
          <w:szCs w:val="22"/>
        </w:rPr>
        <w:t>Gypsies</w:t>
      </w:r>
      <w:proofErr w:type="spellEnd"/>
      <w:r w:rsidRPr="00E151F2">
        <w:rPr>
          <w:i/>
          <w:sz w:val="22"/>
          <w:szCs w:val="22"/>
        </w:rPr>
        <w:t xml:space="preserve">. </w:t>
      </w:r>
      <w:proofErr w:type="spellStart"/>
      <w:r w:rsidRPr="00E151F2">
        <w:rPr>
          <w:i/>
          <w:sz w:val="22"/>
          <w:szCs w:val="22"/>
        </w:rPr>
        <w:t>Orphanet</w:t>
      </w:r>
      <w:proofErr w:type="spellEnd"/>
      <w:r w:rsidRPr="00E151F2">
        <w:rPr>
          <w:i/>
          <w:sz w:val="22"/>
          <w:szCs w:val="22"/>
        </w:rPr>
        <w:t xml:space="preserve"> J </w:t>
      </w:r>
      <w:proofErr w:type="spellStart"/>
      <w:r w:rsidRPr="00E151F2">
        <w:rPr>
          <w:i/>
          <w:sz w:val="22"/>
          <w:szCs w:val="22"/>
        </w:rPr>
        <w:t>Rare</w:t>
      </w:r>
      <w:proofErr w:type="spellEnd"/>
      <w:r w:rsidRPr="00E151F2">
        <w:rPr>
          <w:i/>
          <w:sz w:val="22"/>
          <w:szCs w:val="22"/>
        </w:rPr>
        <w:t xml:space="preserve"> Dis. 2014;9:46.</w:t>
      </w:r>
    </w:p>
    <w:p w:rsidR="00DB5807" w:rsidRDefault="00DB5807" w:rsidP="00DB5807">
      <w:pPr>
        <w:pStyle w:val="Normlnweb"/>
        <w:spacing w:before="0" w:beforeAutospacing="0" w:after="0" w:afterAutospacing="0" w:line="360" w:lineRule="auto"/>
        <w:jc w:val="both"/>
        <w:rPr>
          <w:u w:val="single"/>
        </w:rPr>
      </w:pPr>
    </w:p>
    <w:p w:rsidR="00DB5807" w:rsidRPr="00DA76D5" w:rsidRDefault="00AD6D44" w:rsidP="00DB5807">
      <w:pPr>
        <w:pStyle w:val="Normlnweb"/>
        <w:spacing w:before="0" w:beforeAutospacing="0" w:after="0" w:afterAutospacing="0" w:line="360" w:lineRule="auto"/>
        <w:jc w:val="both"/>
        <w:rPr>
          <w:sz w:val="22"/>
          <w:szCs w:val="22"/>
          <w:u w:val="single"/>
        </w:rPr>
      </w:pPr>
      <w:r w:rsidRPr="00DA76D5">
        <w:rPr>
          <w:sz w:val="22"/>
          <w:szCs w:val="22"/>
          <w:u w:val="single"/>
        </w:rPr>
        <w:t>Termíny vyhotovení vyšetření:</w:t>
      </w:r>
    </w:p>
    <w:p w:rsidR="00AD6D44" w:rsidRPr="00DA76D5" w:rsidRDefault="00AD6D44" w:rsidP="00DB5807">
      <w:pPr>
        <w:pStyle w:val="Normlnweb"/>
        <w:spacing w:before="0" w:beforeAutospacing="0" w:after="0" w:afterAutospacing="0" w:line="360" w:lineRule="auto"/>
        <w:jc w:val="both"/>
        <w:rPr>
          <w:rFonts w:eastAsia="Calibri"/>
          <w:sz w:val="22"/>
          <w:szCs w:val="22"/>
          <w:lang w:eastAsia="en-US"/>
        </w:rPr>
      </w:pPr>
      <w:r w:rsidRPr="00DA76D5">
        <w:rPr>
          <w:rFonts w:eastAsia="Calibri"/>
          <w:sz w:val="22"/>
          <w:szCs w:val="22"/>
          <w:lang w:eastAsia="en-US"/>
        </w:rPr>
        <w:t xml:space="preserve">cílené vyšetření kauzální </w:t>
      </w:r>
      <w:r w:rsidR="000928CD" w:rsidRPr="00DA76D5">
        <w:rPr>
          <w:rFonts w:eastAsia="Calibri"/>
          <w:sz w:val="22"/>
          <w:szCs w:val="22"/>
          <w:lang w:eastAsia="en-US"/>
        </w:rPr>
        <w:t>varianty</w:t>
      </w:r>
      <w:r w:rsidRPr="00DA76D5">
        <w:rPr>
          <w:rFonts w:eastAsia="Calibri"/>
          <w:sz w:val="22"/>
          <w:szCs w:val="22"/>
          <w:lang w:eastAsia="en-US"/>
        </w:rPr>
        <w:t xml:space="preserve"> klasickým </w:t>
      </w:r>
      <w:proofErr w:type="spellStart"/>
      <w:r w:rsidRPr="00DA76D5">
        <w:rPr>
          <w:rFonts w:eastAsia="Calibri"/>
          <w:sz w:val="22"/>
          <w:szCs w:val="22"/>
          <w:lang w:eastAsia="en-US"/>
        </w:rPr>
        <w:t>sekvenováním</w:t>
      </w:r>
      <w:proofErr w:type="spellEnd"/>
      <w:r w:rsidRPr="00DA76D5">
        <w:rPr>
          <w:rFonts w:eastAsia="Calibri"/>
          <w:sz w:val="22"/>
          <w:szCs w:val="22"/>
          <w:lang w:eastAsia="en-US"/>
        </w:rPr>
        <w:tab/>
      </w:r>
      <w:r w:rsidRPr="00DA76D5">
        <w:rPr>
          <w:rFonts w:eastAsia="Calibri"/>
          <w:sz w:val="22"/>
          <w:szCs w:val="22"/>
          <w:lang w:eastAsia="en-US"/>
        </w:rPr>
        <w:tab/>
      </w:r>
      <w:r w:rsidRPr="00DA76D5">
        <w:rPr>
          <w:rFonts w:eastAsia="Calibri"/>
          <w:sz w:val="22"/>
          <w:szCs w:val="22"/>
          <w:lang w:eastAsia="en-US"/>
        </w:rPr>
        <w:tab/>
      </w:r>
      <w:r w:rsidR="006E4333" w:rsidRPr="00DA76D5">
        <w:rPr>
          <w:rFonts w:eastAsia="Calibri"/>
          <w:sz w:val="22"/>
          <w:szCs w:val="22"/>
          <w:lang w:eastAsia="en-US"/>
        </w:rPr>
        <w:t>4-6 měsíců</w:t>
      </w:r>
    </w:p>
    <w:p w:rsidR="00AD6D44" w:rsidRDefault="00AD6D44" w:rsidP="005B67DE">
      <w:pPr>
        <w:spacing w:line="360" w:lineRule="auto"/>
        <w:jc w:val="both"/>
        <w:rPr>
          <w:rFonts w:ascii="Times New Roman" w:hAnsi="Times New Roman"/>
          <w:b/>
        </w:rPr>
      </w:pPr>
    </w:p>
    <w:p w:rsidR="00AD6D44" w:rsidRPr="003526BB" w:rsidRDefault="00AD6D44" w:rsidP="00DB5807">
      <w:pPr>
        <w:spacing w:after="0" w:line="36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Pelizaues</w:t>
      </w:r>
      <w:proofErr w:type="spellEnd"/>
      <w:r>
        <w:rPr>
          <w:rFonts w:ascii="Times New Roman" w:hAnsi="Times New Roman"/>
          <w:b/>
        </w:rPr>
        <w:t>-</w:t>
      </w:r>
      <w:proofErr w:type="spellStart"/>
      <w:r w:rsidRPr="003526BB">
        <w:rPr>
          <w:rFonts w:ascii="Times New Roman" w:hAnsi="Times New Roman"/>
          <w:b/>
        </w:rPr>
        <w:t>Merzbacherova</w:t>
      </w:r>
      <w:proofErr w:type="spellEnd"/>
      <w:r w:rsidRPr="003526BB">
        <w:rPr>
          <w:rFonts w:ascii="Times New Roman" w:hAnsi="Times New Roman"/>
          <w:b/>
        </w:rPr>
        <w:t xml:space="preserve"> choroba (PMD)</w:t>
      </w:r>
    </w:p>
    <w:p w:rsidR="00AD6D44" w:rsidRDefault="00AD6D44" w:rsidP="00DB5807">
      <w:pPr>
        <w:spacing w:after="0" w:line="360" w:lineRule="auto"/>
        <w:jc w:val="both"/>
        <w:rPr>
          <w:rFonts w:ascii="Times New Roman" w:hAnsi="Times New Roman"/>
        </w:rPr>
      </w:pPr>
      <w:r w:rsidRPr="00772BB3">
        <w:rPr>
          <w:rFonts w:ascii="Times New Roman" w:hAnsi="Times New Roman"/>
        </w:rPr>
        <w:t xml:space="preserve">PMD </w:t>
      </w:r>
      <w:r w:rsidRPr="003526BB">
        <w:rPr>
          <w:rFonts w:ascii="Times New Roman" w:hAnsi="Times New Roman"/>
        </w:rPr>
        <w:t>je</w:t>
      </w:r>
      <w:r>
        <w:rPr>
          <w:rFonts w:ascii="Times New Roman" w:hAnsi="Times New Roman"/>
        </w:rPr>
        <w:t xml:space="preserve"> X vázané onemocnění centrálního nervového systému projevující se poruchou </w:t>
      </w:r>
      <w:proofErr w:type="spellStart"/>
      <w:r>
        <w:rPr>
          <w:rFonts w:ascii="Times New Roman" w:hAnsi="Times New Roman"/>
        </w:rPr>
        <w:t>myelinizace</w:t>
      </w:r>
      <w:proofErr w:type="spellEnd"/>
      <w:r>
        <w:rPr>
          <w:rFonts w:ascii="Times New Roman" w:hAnsi="Times New Roman"/>
        </w:rPr>
        <w:t xml:space="preserve"> CNS (OMIM 312080). Způsobují jej </w:t>
      </w:r>
      <w:r w:rsidR="000928CD">
        <w:rPr>
          <w:rFonts w:ascii="Times New Roman" w:hAnsi="Times New Roman"/>
        </w:rPr>
        <w:t>varianty</w:t>
      </w:r>
      <w:r>
        <w:rPr>
          <w:rFonts w:ascii="Times New Roman" w:hAnsi="Times New Roman"/>
        </w:rPr>
        <w:t xml:space="preserve"> v PLP1 genu ležícím na dlouhém raménku X chromozomu v oblasti Xq22.2.</w:t>
      </w:r>
    </w:p>
    <w:p w:rsidR="00AD6D44" w:rsidRDefault="00AD6D44" w:rsidP="00C80BA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PLP1 gen může být postižen několika typy mutací. Nejčastější mutací je duplikace genu i jeho přilehlé oblasti a vzácně i </w:t>
      </w:r>
      <w:proofErr w:type="spellStart"/>
      <w:r>
        <w:rPr>
          <w:rFonts w:ascii="Times New Roman" w:hAnsi="Times New Roman"/>
        </w:rPr>
        <w:t>triplikace</w:t>
      </w:r>
      <w:proofErr w:type="spellEnd"/>
      <w:r>
        <w:rPr>
          <w:rFonts w:ascii="Times New Roman" w:hAnsi="Times New Roman"/>
        </w:rPr>
        <w:t xml:space="preserve"> či vyšší počet kopií PLP1 genu. Vzácnější příčinou jsou bodové  </w:t>
      </w:r>
      <w:r w:rsidR="000928CD">
        <w:rPr>
          <w:rFonts w:ascii="Times New Roman" w:hAnsi="Times New Roman"/>
        </w:rPr>
        <w:t>kauzální varianty</w:t>
      </w:r>
      <w:r>
        <w:rPr>
          <w:rFonts w:ascii="Times New Roman" w:hAnsi="Times New Roman"/>
        </w:rPr>
        <w:t xml:space="preserve"> PLP1 genu a delece celého genu, která byla popsána zatím pouze velmi sporadicky. Projevy nemoci jsou nystagmus od narození (přítomný u všech pacientů), hypotonie, opoždění psychomotorického vývoje, spastická </w:t>
      </w:r>
      <w:proofErr w:type="spellStart"/>
      <w:r>
        <w:rPr>
          <w:rFonts w:ascii="Times New Roman" w:hAnsi="Times New Roman"/>
        </w:rPr>
        <w:t>quadruparéza</w:t>
      </w:r>
      <w:proofErr w:type="spellEnd"/>
      <w:r>
        <w:rPr>
          <w:rFonts w:ascii="Times New Roman" w:hAnsi="Times New Roman"/>
        </w:rPr>
        <w:t>,</w:t>
      </w:r>
      <w:r w:rsidR="00654BA5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později u sedících ataxie, </w:t>
      </w:r>
      <w:proofErr w:type="spellStart"/>
      <w:r>
        <w:rPr>
          <w:rFonts w:ascii="Times New Roman" w:hAnsi="Times New Roman"/>
        </w:rPr>
        <w:t>tremor</w:t>
      </w:r>
      <w:proofErr w:type="spellEnd"/>
      <w:r>
        <w:rPr>
          <w:rFonts w:ascii="Times New Roman" w:hAnsi="Times New Roman"/>
        </w:rPr>
        <w:t xml:space="preserve"> a difuzní </w:t>
      </w:r>
      <w:proofErr w:type="spellStart"/>
      <w:r>
        <w:rPr>
          <w:rFonts w:ascii="Times New Roman" w:hAnsi="Times New Roman"/>
        </w:rPr>
        <w:t>leukoencefalopatie</w:t>
      </w:r>
      <w:proofErr w:type="spellEnd"/>
      <w:r>
        <w:rPr>
          <w:rFonts w:ascii="Times New Roman" w:hAnsi="Times New Roman"/>
        </w:rPr>
        <w:t xml:space="preserve"> na MRI snímcích.</w:t>
      </w:r>
    </w:p>
    <w:p w:rsidR="00AD6D44" w:rsidRDefault="00AD6D44" w:rsidP="00C80BA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Rozlišuje se několik forem nemoci, podle závažnosti projevů. Od nejlehčích přes klasickou formu nemoci až po velmi těžkou </w:t>
      </w:r>
      <w:proofErr w:type="spellStart"/>
      <w:r>
        <w:rPr>
          <w:rFonts w:ascii="Times New Roman" w:hAnsi="Times New Roman"/>
        </w:rPr>
        <w:t>konnatální</w:t>
      </w:r>
      <w:proofErr w:type="spellEnd"/>
      <w:r>
        <w:rPr>
          <w:rFonts w:ascii="Times New Roman" w:hAnsi="Times New Roman"/>
        </w:rPr>
        <w:t>. Pacienti postižení lehkou formou nemoci nemívají zkrácenou délku života, pacienti s klasickou formou nemoci se dožívají někdy až šesté dekády věku a pacienti postiženi nejtěžší formou nemoci umírají v první dekádě života. Těžká forma nemoci (</w:t>
      </w:r>
      <w:proofErr w:type="spellStart"/>
      <w:r>
        <w:rPr>
          <w:rFonts w:ascii="Times New Roman" w:hAnsi="Times New Roman"/>
        </w:rPr>
        <w:t>konnatální</w:t>
      </w:r>
      <w:proofErr w:type="spellEnd"/>
      <w:r>
        <w:rPr>
          <w:rFonts w:ascii="Times New Roman" w:hAnsi="Times New Roman"/>
        </w:rPr>
        <w:t xml:space="preserve">) je typicky způsobena </w:t>
      </w:r>
      <w:proofErr w:type="spellStart"/>
      <w:r>
        <w:rPr>
          <w:rFonts w:ascii="Times New Roman" w:hAnsi="Times New Roman"/>
        </w:rPr>
        <w:t>missense</w:t>
      </w:r>
      <w:proofErr w:type="spellEnd"/>
      <w:r>
        <w:rPr>
          <w:rFonts w:ascii="Times New Roman" w:hAnsi="Times New Roman"/>
        </w:rPr>
        <w:t xml:space="preserve"> </w:t>
      </w:r>
      <w:r w:rsidR="000928CD">
        <w:rPr>
          <w:rFonts w:ascii="Times New Roman" w:hAnsi="Times New Roman"/>
        </w:rPr>
        <w:t>variantami</w:t>
      </w:r>
      <w:r>
        <w:rPr>
          <w:rFonts w:ascii="Times New Roman" w:hAnsi="Times New Roman"/>
        </w:rPr>
        <w:t xml:space="preserve"> a dalšími bodovými </w:t>
      </w:r>
      <w:r w:rsidR="000928CD">
        <w:rPr>
          <w:rFonts w:ascii="Times New Roman" w:hAnsi="Times New Roman"/>
        </w:rPr>
        <w:t>variantami</w:t>
      </w:r>
      <w:r w:rsidRPr="003526B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 silně konzervovaných oblastech PLP1 genu. Méně nebezpečná forma nemoci (lehčí spastická paraparéza) je způsobena </w:t>
      </w:r>
      <w:r w:rsidR="000928CD">
        <w:rPr>
          <w:rFonts w:ascii="Times New Roman" w:hAnsi="Times New Roman"/>
        </w:rPr>
        <w:t>variantami</w:t>
      </w:r>
      <w:r w:rsidR="00654BA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které neumožní tvorbu PLP proteinu – tzv. </w:t>
      </w:r>
      <w:proofErr w:type="spellStart"/>
      <w:r>
        <w:rPr>
          <w:rFonts w:ascii="Times New Roman" w:hAnsi="Times New Roman"/>
        </w:rPr>
        <w:t>null</w:t>
      </w:r>
      <w:proofErr w:type="spellEnd"/>
      <w:r>
        <w:rPr>
          <w:rFonts w:ascii="Times New Roman" w:hAnsi="Times New Roman"/>
        </w:rPr>
        <w:t xml:space="preserve"> syndrom. Nejčastější </w:t>
      </w:r>
      <w:r w:rsidR="000928CD">
        <w:rPr>
          <w:rFonts w:ascii="Times New Roman" w:hAnsi="Times New Roman"/>
        </w:rPr>
        <w:t xml:space="preserve">patogenní varianta </w:t>
      </w:r>
      <w:r>
        <w:rPr>
          <w:rFonts w:ascii="Times New Roman" w:hAnsi="Times New Roman"/>
        </w:rPr>
        <w:t xml:space="preserve">(duplikace PLP1 genu) způsobuje klasickou formu nemoci. </w:t>
      </w:r>
    </w:p>
    <w:p w:rsidR="00AD6D44" w:rsidRDefault="00AD6D44" w:rsidP="00C80BA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PMD se dědí X recesivním způsobem, kdy postiženi jsou převážně chlapci, ženy jsou ve většině případů nemanifestní přenašečky. U lehčí formy PMD – tzv. “PLP1null syndromu“ je mírnější postižení u chlapců a je přítomna i periferní neuropatie, která normálně není součástí PMD. V rodinách lehčeji postižených pacientů s tzv. PLP1null syndromem se někdy vyskytují ženy u kterých se v dospělosti manifestují projevy spastické paraparézy typ 2 (SPG2) na rozdíl od rodin s těžkým průběhem nemoci u chlapců na podkladu „těžké </w:t>
      </w:r>
      <w:r w:rsidR="000928CD">
        <w:rPr>
          <w:rFonts w:ascii="Times New Roman" w:hAnsi="Times New Roman"/>
        </w:rPr>
        <w:t>patogenní varianty</w:t>
      </w:r>
      <w:r>
        <w:rPr>
          <w:rFonts w:ascii="Times New Roman" w:hAnsi="Times New Roman"/>
        </w:rPr>
        <w:t xml:space="preserve">“, kde může být u dívek v útlém věku postižení charakteru PMD, které se postupně upravuje. </w:t>
      </w:r>
    </w:p>
    <w:p w:rsidR="00AD6D44" w:rsidRDefault="00AD6D44" w:rsidP="00C80BA2">
      <w:pPr>
        <w:spacing w:after="0" w:line="360" w:lineRule="auto"/>
        <w:jc w:val="both"/>
        <w:rPr>
          <w:rFonts w:ascii="Times New Roman" w:hAnsi="Times New Roman"/>
        </w:rPr>
      </w:pPr>
      <w:r w:rsidRPr="0038354A">
        <w:rPr>
          <w:rFonts w:ascii="Times New Roman" w:hAnsi="Times New Roman"/>
        </w:rPr>
        <w:lastRenderedPageBreak/>
        <w:t>V</w:t>
      </w:r>
      <w:r>
        <w:rPr>
          <w:rFonts w:ascii="Times New Roman" w:hAnsi="Times New Roman"/>
        </w:rPr>
        <w:t> </w:t>
      </w:r>
      <w:r w:rsidRPr="0038354A">
        <w:rPr>
          <w:rFonts w:ascii="Times New Roman" w:hAnsi="Times New Roman"/>
        </w:rPr>
        <w:t>laboratoři</w:t>
      </w:r>
      <w:r>
        <w:rPr>
          <w:rFonts w:ascii="Times New Roman" w:hAnsi="Times New Roman"/>
        </w:rPr>
        <w:t xml:space="preserve"> testujeme jak nejčastější příčinu nemoci, tak bodové </w:t>
      </w:r>
      <w:r w:rsidR="000928CD">
        <w:rPr>
          <w:rFonts w:ascii="Times New Roman" w:hAnsi="Times New Roman"/>
        </w:rPr>
        <w:t>varianty</w:t>
      </w:r>
      <w:r>
        <w:rPr>
          <w:rFonts w:ascii="Times New Roman" w:hAnsi="Times New Roman"/>
        </w:rPr>
        <w:t xml:space="preserve"> PLP1 genu. DNA vyšetření má sloužit k potvrzení klinické diagnosy. Vyloučení PMD pomocí DNA vyšetření v zásadě možné není. K testování mutací přistupujeme až po studiu klinických a genealogických dat, která jsou pro nás tudíž stěžejní při rozhodování. U rodiny pacienta se známou </w:t>
      </w:r>
      <w:r w:rsidR="00DE3FAD">
        <w:rPr>
          <w:rFonts w:ascii="Times New Roman" w:hAnsi="Times New Roman"/>
        </w:rPr>
        <w:t>patogenní variantou</w:t>
      </w:r>
      <w:r>
        <w:rPr>
          <w:rFonts w:ascii="Times New Roman" w:hAnsi="Times New Roman"/>
        </w:rPr>
        <w:t xml:space="preserve"> je možné v případě zájmu provést prenatální vyšetření. Také je možné v rodinách pacienta se známou </w:t>
      </w:r>
      <w:r w:rsidR="00DE3FAD">
        <w:rPr>
          <w:rFonts w:ascii="Times New Roman" w:hAnsi="Times New Roman"/>
        </w:rPr>
        <w:t>patogenní variantou</w:t>
      </w:r>
      <w:r>
        <w:rPr>
          <w:rFonts w:ascii="Times New Roman" w:hAnsi="Times New Roman"/>
        </w:rPr>
        <w:t xml:space="preserve"> testovat ženy v riziku na přítomnost duplikace. </w:t>
      </w:r>
    </w:p>
    <w:p w:rsidR="00654BA5" w:rsidRDefault="00654BA5" w:rsidP="00C80BA2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Literatura</w:t>
      </w:r>
    </w:p>
    <w:p w:rsidR="00AD6D44" w:rsidRPr="00654BA5" w:rsidRDefault="00654BA5" w:rsidP="00C80BA2">
      <w:pPr>
        <w:spacing w:after="0" w:line="360" w:lineRule="auto"/>
        <w:jc w:val="both"/>
        <w:rPr>
          <w:rFonts w:ascii="Times New Roman" w:hAnsi="Times New Roman"/>
          <w:i/>
        </w:rPr>
      </w:pPr>
      <w:proofErr w:type="spellStart"/>
      <w:r w:rsidRPr="00654BA5">
        <w:rPr>
          <w:rFonts w:ascii="Times New Roman" w:hAnsi="Times New Roman"/>
          <w:i/>
        </w:rPr>
        <w:t>Seeman</w:t>
      </w:r>
      <w:proofErr w:type="spellEnd"/>
      <w:r w:rsidRPr="00654BA5">
        <w:rPr>
          <w:rFonts w:ascii="Times New Roman" w:hAnsi="Times New Roman"/>
          <w:i/>
        </w:rPr>
        <w:t xml:space="preserve"> P, </w:t>
      </w:r>
      <w:proofErr w:type="spellStart"/>
      <w:r w:rsidRPr="00654BA5">
        <w:rPr>
          <w:rFonts w:ascii="Times New Roman" w:hAnsi="Times New Roman"/>
          <w:i/>
        </w:rPr>
        <w:t>Kršek</w:t>
      </w:r>
      <w:proofErr w:type="spellEnd"/>
      <w:r w:rsidRPr="00654BA5">
        <w:rPr>
          <w:rFonts w:ascii="Times New Roman" w:hAnsi="Times New Roman"/>
          <w:i/>
        </w:rPr>
        <w:t xml:space="preserve"> P, </w:t>
      </w:r>
      <w:proofErr w:type="spellStart"/>
      <w:r w:rsidRPr="00654BA5">
        <w:rPr>
          <w:rFonts w:ascii="Times New Roman" w:hAnsi="Times New Roman"/>
          <w:i/>
        </w:rPr>
        <w:t>Náměstková</w:t>
      </w:r>
      <w:proofErr w:type="spellEnd"/>
      <w:r w:rsidRPr="00654BA5">
        <w:rPr>
          <w:rFonts w:ascii="Times New Roman" w:hAnsi="Times New Roman"/>
          <w:i/>
        </w:rPr>
        <w:t xml:space="preserve"> K, Malíková M, </w:t>
      </w:r>
      <w:proofErr w:type="spellStart"/>
      <w:r w:rsidRPr="00654BA5">
        <w:rPr>
          <w:rFonts w:ascii="Times New Roman" w:hAnsi="Times New Roman"/>
          <w:i/>
        </w:rPr>
        <w:t>Belšan</w:t>
      </w:r>
      <w:proofErr w:type="spellEnd"/>
      <w:r w:rsidRPr="00654BA5">
        <w:rPr>
          <w:rFonts w:ascii="Times New Roman" w:hAnsi="Times New Roman"/>
          <w:i/>
        </w:rPr>
        <w:t xml:space="preserve"> T, Prošková M. </w:t>
      </w:r>
      <w:proofErr w:type="spellStart"/>
      <w:r w:rsidRPr="00654BA5">
        <w:rPr>
          <w:rFonts w:ascii="Times New Roman" w:hAnsi="Times New Roman"/>
          <w:i/>
        </w:rPr>
        <w:t>Pelizaeus</w:t>
      </w:r>
      <w:proofErr w:type="spellEnd"/>
      <w:r w:rsidRPr="00654BA5">
        <w:rPr>
          <w:rFonts w:ascii="Times New Roman" w:hAnsi="Times New Roman"/>
          <w:i/>
        </w:rPr>
        <w:t xml:space="preserve"> </w:t>
      </w:r>
      <w:proofErr w:type="spellStart"/>
      <w:r w:rsidRPr="00654BA5">
        <w:rPr>
          <w:rFonts w:ascii="Times New Roman" w:hAnsi="Times New Roman"/>
          <w:i/>
        </w:rPr>
        <w:t>Merzbacherova</w:t>
      </w:r>
      <w:proofErr w:type="spellEnd"/>
      <w:r w:rsidRPr="00654BA5">
        <w:rPr>
          <w:rFonts w:ascii="Times New Roman" w:hAnsi="Times New Roman"/>
          <w:i/>
        </w:rPr>
        <w:t xml:space="preserve"> choroba (PMD) - detekce nejčastější mutace </w:t>
      </w:r>
      <w:proofErr w:type="spellStart"/>
      <w:r w:rsidRPr="00654BA5">
        <w:rPr>
          <w:rFonts w:ascii="Times New Roman" w:hAnsi="Times New Roman"/>
          <w:i/>
        </w:rPr>
        <w:t>proteolipid</w:t>
      </w:r>
      <w:proofErr w:type="spellEnd"/>
      <w:r w:rsidRPr="00654BA5">
        <w:rPr>
          <w:rFonts w:ascii="Times New Roman" w:hAnsi="Times New Roman"/>
          <w:i/>
        </w:rPr>
        <w:t xml:space="preserve"> proteinu genu u českých pacientů a rodin s klasickou formou PMD. </w:t>
      </w:r>
      <w:proofErr w:type="spellStart"/>
      <w:r w:rsidRPr="00654BA5">
        <w:rPr>
          <w:rFonts w:ascii="Times New Roman" w:hAnsi="Times New Roman"/>
          <w:i/>
        </w:rPr>
        <w:t>Čes</w:t>
      </w:r>
      <w:proofErr w:type="spellEnd"/>
      <w:r w:rsidRPr="00654BA5">
        <w:rPr>
          <w:rFonts w:ascii="Times New Roman" w:hAnsi="Times New Roman"/>
          <w:i/>
        </w:rPr>
        <w:t xml:space="preserve"> a Slov </w:t>
      </w:r>
      <w:proofErr w:type="spellStart"/>
      <w:r w:rsidRPr="00654BA5">
        <w:rPr>
          <w:rFonts w:ascii="Times New Roman" w:hAnsi="Times New Roman"/>
          <w:i/>
        </w:rPr>
        <w:t>Neurol</w:t>
      </w:r>
      <w:proofErr w:type="spellEnd"/>
      <w:r w:rsidRPr="00654BA5">
        <w:rPr>
          <w:rFonts w:ascii="Times New Roman" w:hAnsi="Times New Roman"/>
          <w:i/>
        </w:rPr>
        <w:t xml:space="preserve"> </w:t>
      </w:r>
      <w:proofErr w:type="spellStart"/>
      <w:r w:rsidRPr="00654BA5">
        <w:rPr>
          <w:rFonts w:ascii="Times New Roman" w:hAnsi="Times New Roman"/>
          <w:i/>
        </w:rPr>
        <w:t>Neurochir</w:t>
      </w:r>
      <w:proofErr w:type="spellEnd"/>
      <w:r w:rsidRPr="00654BA5">
        <w:rPr>
          <w:rFonts w:ascii="Times New Roman" w:hAnsi="Times New Roman"/>
          <w:i/>
        </w:rPr>
        <w:t>. 2003;66/99(2):95-104.</w:t>
      </w:r>
    </w:p>
    <w:p w:rsidR="00654BA5" w:rsidRPr="00654BA5" w:rsidRDefault="00654BA5" w:rsidP="00C80BA2">
      <w:pPr>
        <w:spacing w:after="0" w:line="360" w:lineRule="auto"/>
        <w:jc w:val="both"/>
        <w:rPr>
          <w:rFonts w:ascii="Times New Roman" w:hAnsi="Times New Roman"/>
          <w:i/>
        </w:rPr>
      </w:pPr>
      <w:proofErr w:type="spellStart"/>
      <w:r w:rsidRPr="00654BA5">
        <w:rPr>
          <w:rFonts w:ascii="Times New Roman" w:hAnsi="Times New Roman"/>
          <w:i/>
        </w:rPr>
        <w:t>Taube</w:t>
      </w:r>
      <w:proofErr w:type="spellEnd"/>
      <w:r w:rsidRPr="00654BA5">
        <w:rPr>
          <w:rFonts w:ascii="Times New Roman" w:hAnsi="Times New Roman"/>
          <w:i/>
        </w:rPr>
        <w:t xml:space="preserve"> JR, </w:t>
      </w:r>
      <w:proofErr w:type="spellStart"/>
      <w:r w:rsidRPr="00654BA5">
        <w:rPr>
          <w:rFonts w:ascii="Times New Roman" w:hAnsi="Times New Roman"/>
          <w:i/>
        </w:rPr>
        <w:t>Sperle</w:t>
      </w:r>
      <w:proofErr w:type="spellEnd"/>
      <w:r w:rsidRPr="00654BA5">
        <w:rPr>
          <w:rFonts w:ascii="Times New Roman" w:hAnsi="Times New Roman"/>
          <w:i/>
        </w:rPr>
        <w:t xml:space="preserve"> K, </w:t>
      </w:r>
      <w:proofErr w:type="spellStart"/>
      <w:r w:rsidRPr="00654BA5">
        <w:rPr>
          <w:rFonts w:ascii="Times New Roman" w:hAnsi="Times New Roman"/>
          <w:i/>
        </w:rPr>
        <w:t>Banser</w:t>
      </w:r>
      <w:proofErr w:type="spellEnd"/>
      <w:r w:rsidRPr="00654BA5">
        <w:rPr>
          <w:rFonts w:ascii="Times New Roman" w:hAnsi="Times New Roman"/>
          <w:i/>
        </w:rPr>
        <w:t xml:space="preserve"> L, </w:t>
      </w:r>
      <w:proofErr w:type="spellStart"/>
      <w:r w:rsidRPr="00654BA5">
        <w:rPr>
          <w:rFonts w:ascii="Times New Roman" w:hAnsi="Times New Roman"/>
          <w:i/>
        </w:rPr>
        <w:t>Seeman</w:t>
      </w:r>
      <w:proofErr w:type="spellEnd"/>
      <w:r w:rsidRPr="00654BA5">
        <w:rPr>
          <w:rFonts w:ascii="Times New Roman" w:hAnsi="Times New Roman"/>
          <w:i/>
        </w:rPr>
        <w:t xml:space="preserve"> P, </w:t>
      </w:r>
      <w:proofErr w:type="spellStart"/>
      <w:r w:rsidRPr="00654BA5">
        <w:rPr>
          <w:rFonts w:ascii="Times New Roman" w:hAnsi="Times New Roman"/>
          <w:i/>
        </w:rPr>
        <w:t>Cavan</w:t>
      </w:r>
      <w:proofErr w:type="spellEnd"/>
      <w:r w:rsidRPr="00654BA5">
        <w:rPr>
          <w:rFonts w:ascii="Times New Roman" w:hAnsi="Times New Roman"/>
          <w:i/>
        </w:rPr>
        <w:t xml:space="preserve"> BC, </w:t>
      </w:r>
      <w:proofErr w:type="spellStart"/>
      <w:r w:rsidRPr="00654BA5">
        <w:rPr>
          <w:rFonts w:ascii="Times New Roman" w:hAnsi="Times New Roman"/>
          <w:i/>
        </w:rPr>
        <w:t>Garbern</w:t>
      </w:r>
      <w:proofErr w:type="spellEnd"/>
      <w:r w:rsidRPr="00654BA5">
        <w:rPr>
          <w:rFonts w:ascii="Times New Roman" w:hAnsi="Times New Roman"/>
          <w:i/>
        </w:rPr>
        <w:t xml:space="preserve"> JY, </w:t>
      </w:r>
      <w:proofErr w:type="spellStart"/>
      <w:r w:rsidRPr="00654BA5">
        <w:rPr>
          <w:rFonts w:ascii="Times New Roman" w:hAnsi="Times New Roman"/>
          <w:i/>
        </w:rPr>
        <w:t>et</w:t>
      </w:r>
      <w:proofErr w:type="spellEnd"/>
      <w:r w:rsidRPr="00654BA5">
        <w:rPr>
          <w:rFonts w:ascii="Times New Roman" w:hAnsi="Times New Roman"/>
          <w:i/>
        </w:rPr>
        <w:t xml:space="preserve"> </w:t>
      </w:r>
      <w:proofErr w:type="spellStart"/>
      <w:r w:rsidRPr="00654BA5">
        <w:rPr>
          <w:rFonts w:ascii="Times New Roman" w:hAnsi="Times New Roman"/>
          <w:i/>
        </w:rPr>
        <w:t>al</w:t>
      </w:r>
      <w:proofErr w:type="spellEnd"/>
      <w:r w:rsidRPr="00654BA5">
        <w:rPr>
          <w:rFonts w:ascii="Times New Roman" w:hAnsi="Times New Roman"/>
          <w:i/>
        </w:rPr>
        <w:t xml:space="preserve">. PMD </w:t>
      </w:r>
      <w:proofErr w:type="spellStart"/>
      <w:r w:rsidRPr="00654BA5">
        <w:rPr>
          <w:rFonts w:ascii="Times New Roman" w:hAnsi="Times New Roman"/>
          <w:i/>
        </w:rPr>
        <w:t>patient</w:t>
      </w:r>
      <w:proofErr w:type="spellEnd"/>
      <w:r w:rsidRPr="00654BA5">
        <w:rPr>
          <w:rFonts w:ascii="Times New Roman" w:hAnsi="Times New Roman"/>
          <w:i/>
        </w:rPr>
        <w:t xml:space="preserve"> </w:t>
      </w:r>
      <w:proofErr w:type="spellStart"/>
      <w:r w:rsidRPr="00654BA5">
        <w:rPr>
          <w:rFonts w:ascii="Times New Roman" w:hAnsi="Times New Roman"/>
          <w:i/>
        </w:rPr>
        <w:t>mutations</w:t>
      </w:r>
      <w:proofErr w:type="spellEnd"/>
      <w:r w:rsidRPr="00654BA5">
        <w:rPr>
          <w:rFonts w:ascii="Times New Roman" w:hAnsi="Times New Roman"/>
          <w:i/>
        </w:rPr>
        <w:t xml:space="preserve"> </w:t>
      </w:r>
      <w:proofErr w:type="spellStart"/>
      <w:r w:rsidRPr="00654BA5">
        <w:rPr>
          <w:rFonts w:ascii="Times New Roman" w:hAnsi="Times New Roman"/>
          <w:i/>
        </w:rPr>
        <w:t>reveal</w:t>
      </w:r>
      <w:proofErr w:type="spellEnd"/>
      <w:r w:rsidRPr="00654BA5">
        <w:rPr>
          <w:rFonts w:ascii="Times New Roman" w:hAnsi="Times New Roman"/>
          <w:i/>
        </w:rPr>
        <w:t xml:space="preserve"> a </w:t>
      </w:r>
      <w:proofErr w:type="spellStart"/>
      <w:r w:rsidRPr="00654BA5">
        <w:rPr>
          <w:rFonts w:ascii="Times New Roman" w:hAnsi="Times New Roman"/>
          <w:i/>
        </w:rPr>
        <w:t>long</w:t>
      </w:r>
      <w:proofErr w:type="spellEnd"/>
      <w:r w:rsidRPr="00654BA5">
        <w:rPr>
          <w:rFonts w:ascii="Times New Roman" w:hAnsi="Times New Roman"/>
          <w:i/>
        </w:rPr>
        <w:t xml:space="preserve">-distance </w:t>
      </w:r>
      <w:proofErr w:type="spellStart"/>
      <w:r w:rsidRPr="00654BA5">
        <w:rPr>
          <w:rFonts w:ascii="Times New Roman" w:hAnsi="Times New Roman"/>
          <w:i/>
        </w:rPr>
        <w:t>intronic</w:t>
      </w:r>
      <w:proofErr w:type="spellEnd"/>
      <w:r w:rsidRPr="00654BA5">
        <w:rPr>
          <w:rFonts w:ascii="Times New Roman" w:hAnsi="Times New Roman"/>
          <w:i/>
        </w:rPr>
        <w:t xml:space="preserve"> </w:t>
      </w:r>
      <w:proofErr w:type="spellStart"/>
      <w:r w:rsidRPr="00654BA5">
        <w:rPr>
          <w:rFonts w:ascii="Times New Roman" w:hAnsi="Times New Roman"/>
          <w:i/>
        </w:rPr>
        <w:t>interaction</w:t>
      </w:r>
      <w:proofErr w:type="spellEnd"/>
      <w:r w:rsidRPr="00654BA5">
        <w:rPr>
          <w:rFonts w:ascii="Times New Roman" w:hAnsi="Times New Roman"/>
          <w:i/>
        </w:rPr>
        <w:t xml:space="preserve"> </w:t>
      </w:r>
      <w:proofErr w:type="spellStart"/>
      <w:r w:rsidRPr="00654BA5">
        <w:rPr>
          <w:rFonts w:ascii="Times New Roman" w:hAnsi="Times New Roman"/>
          <w:i/>
        </w:rPr>
        <w:t>that</w:t>
      </w:r>
      <w:proofErr w:type="spellEnd"/>
      <w:r w:rsidRPr="00654BA5">
        <w:rPr>
          <w:rFonts w:ascii="Times New Roman" w:hAnsi="Times New Roman"/>
          <w:i/>
        </w:rPr>
        <w:t xml:space="preserve"> </w:t>
      </w:r>
      <w:proofErr w:type="spellStart"/>
      <w:r w:rsidRPr="00654BA5">
        <w:rPr>
          <w:rFonts w:ascii="Times New Roman" w:hAnsi="Times New Roman"/>
          <w:i/>
        </w:rPr>
        <w:t>regulates</w:t>
      </w:r>
      <w:proofErr w:type="spellEnd"/>
      <w:r w:rsidRPr="00654BA5">
        <w:rPr>
          <w:rFonts w:ascii="Times New Roman" w:hAnsi="Times New Roman"/>
          <w:i/>
        </w:rPr>
        <w:t xml:space="preserve"> PLP1/DM20 </w:t>
      </w:r>
      <w:proofErr w:type="spellStart"/>
      <w:r w:rsidRPr="00654BA5">
        <w:rPr>
          <w:rFonts w:ascii="Times New Roman" w:hAnsi="Times New Roman"/>
          <w:i/>
        </w:rPr>
        <w:t>alternative</w:t>
      </w:r>
      <w:proofErr w:type="spellEnd"/>
      <w:r w:rsidRPr="00654BA5">
        <w:rPr>
          <w:rFonts w:ascii="Times New Roman" w:hAnsi="Times New Roman"/>
          <w:i/>
        </w:rPr>
        <w:t xml:space="preserve"> </w:t>
      </w:r>
      <w:proofErr w:type="spellStart"/>
      <w:r w:rsidRPr="00654BA5">
        <w:rPr>
          <w:rFonts w:ascii="Times New Roman" w:hAnsi="Times New Roman"/>
          <w:i/>
        </w:rPr>
        <w:t>splicing</w:t>
      </w:r>
      <w:proofErr w:type="spellEnd"/>
      <w:r w:rsidRPr="00654BA5">
        <w:rPr>
          <w:rFonts w:ascii="Times New Roman" w:hAnsi="Times New Roman"/>
          <w:i/>
        </w:rPr>
        <w:t xml:space="preserve">. Hum Mol </w:t>
      </w:r>
      <w:proofErr w:type="spellStart"/>
      <w:r w:rsidRPr="00654BA5">
        <w:rPr>
          <w:rFonts w:ascii="Times New Roman" w:hAnsi="Times New Roman"/>
          <w:i/>
        </w:rPr>
        <w:t>Genet</w:t>
      </w:r>
      <w:proofErr w:type="spellEnd"/>
      <w:r w:rsidRPr="00654BA5">
        <w:rPr>
          <w:rFonts w:ascii="Times New Roman" w:hAnsi="Times New Roman"/>
          <w:i/>
        </w:rPr>
        <w:t>. 2014;23(20):5464-78.</w:t>
      </w:r>
    </w:p>
    <w:p w:rsidR="00B478AC" w:rsidRDefault="00B478AC" w:rsidP="002802D0">
      <w:pPr>
        <w:spacing w:after="0" w:line="360" w:lineRule="auto"/>
        <w:jc w:val="both"/>
        <w:rPr>
          <w:rFonts w:ascii="Times New Roman" w:hAnsi="Times New Roman"/>
          <w:u w:val="single"/>
        </w:rPr>
      </w:pPr>
    </w:p>
    <w:p w:rsidR="00AD6D44" w:rsidRPr="003A7AFA" w:rsidRDefault="00AD6D44" w:rsidP="002802D0">
      <w:pPr>
        <w:spacing w:after="0" w:line="360" w:lineRule="auto"/>
        <w:jc w:val="both"/>
        <w:rPr>
          <w:rFonts w:ascii="Times New Roman" w:hAnsi="Times New Roman"/>
          <w:u w:val="single"/>
        </w:rPr>
      </w:pPr>
      <w:r w:rsidRPr="003A7AFA">
        <w:rPr>
          <w:rFonts w:ascii="Times New Roman" w:hAnsi="Times New Roman"/>
          <w:u w:val="single"/>
        </w:rPr>
        <w:t>Termíny vyhotovení vyšetření:</w:t>
      </w:r>
    </w:p>
    <w:p w:rsidR="00AD6D44" w:rsidRDefault="00AD6D44" w:rsidP="002802D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Cílené vyšetření známé familiární </w:t>
      </w:r>
      <w:r w:rsidR="00DE3FAD">
        <w:rPr>
          <w:rFonts w:ascii="Times New Roman" w:hAnsi="Times New Roman"/>
        </w:rPr>
        <w:t>varianty</w:t>
      </w:r>
      <w:r>
        <w:rPr>
          <w:rFonts w:ascii="Times New Roman" w:hAnsi="Times New Roman"/>
        </w:rPr>
        <w:t xml:space="preserve"> klasickým </w:t>
      </w:r>
      <w:proofErr w:type="spellStart"/>
      <w:r>
        <w:rPr>
          <w:rFonts w:ascii="Times New Roman" w:hAnsi="Times New Roman"/>
        </w:rPr>
        <w:t>sekvenováním</w:t>
      </w:r>
      <w:proofErr w:type="spellEnd"/>
      <w:r>
        <w:rPr>
          <w:rFonts w:ascii="Times New Roman" w:hAnsi="Times New Roman"/>
        </w:rPr>
        <w:t xml:space="preserve">             </w:t>
      </w:r>
      <w:r w:rsidR="005A7596">
        <w:rPr>
          <w:rFonts w:ascii="Times New Roman" w:hAnsi="Times New Roman"/>
        </w:rPr>
        <w:tab/>
      </w:r>
      <w:r w:rsidR="006E4333">
        <w:rPr>
          <w:rFonts w:ascii="Times New Roman" w:hAnsi="Times New Roman"/>
        </w:rPr>
        <w:t>2-4</w:t>
      </w:r>
      <w:r>
        <w:rPr>
          <w:rFonts w:ascii="Times New Roman" w:hAnsi="Times New Roman"/>
        </w:rPr>
        <w:t xml:space="preserve"> týdn</w:t>
      </w:r>
      <w:r w:rsidR="006E4333">
        <w:rPr>
          <w:rFonts w:ascii="Times New Roman" w:hAnsi="Times New Roman"/>
        </w:rPr>
        <w:t>y</w:t>
      </w:r>
    </w:p>
    <w:p w:rsidR="00AD6D44" w:rsidRDefault="00AD6D44" w:rsidP="002802D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duplikace </w:t>
      </w:r>
      <w:r w:rsidRPr="00D70623">
        <w:rPr>
          <w:rFonts w:ascii="Times New Roman" w:hAnsi="Times New Roman"/>
          <w:i/>
        </w:rPr>
        <w:t>PLP1</w:t>
      </w:r>
      <w:r w:rsidRPr="003A7AFA">
        <w:rPr>
          <w:rFonts w:ascii="Times New Roman" w:hAnsi="Times New Roman"/>
        </w:rPr>
        <w:t xml:space="preserve"> genu metodou MLPA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</w:t>
      </w:r>
      <w:r w:rsidR="005A7596">
        <w:rPr>
          <w:rFonts w:ascii="Times New Roman" w:hAnsi="Times New Roman"/>
        </w:rPr>
        <w:tab/>
      </w:r>
      <w:r w:rsidR="006E4333">
        <w:rPr>
          <w:rFonts w:ascii="Times New Roman" w:hAnsi="Times New Roman"/>
        </w:rPr>
        <w:t>4</w:t>
      </w:r>
      <w:r>
        <w:rPr>
          <w:rFonts w:ascii="Times New Roman" w:hAnsi="Times New Roman"/>
        </w:rPr>
        <w:t>-</w:t>
      </w:r>
      <w:r w:rsidR="006E4333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6E4333">
        <w:rPr>
          <w:rFonts w:ascii="Times New Roman" w:hAnsi="Times New Roman"/>
        </w:rPr>
        <w:t>měsíců</w:t>
      </w:r>
    </w:p>
    <w:p w:rsidR="00AD6D44" w:rsidRDefault="00AD6D44" w:rsidP="00616E2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cílené vyšetření klasickým </w:t>
      </w:r>
      <w:proofErr w:type="spellStart"/>
      <w:r>
        <w:rPr>
          <w:rFonts w:ascii="Times New Roman" w:hAnsi="Times New Roman"/>
        </w:rPr>
        <w:t>sekvenováním</w:t>
      </w:r>
      <w:proofErr w:type="spellEnd"/>
      <w:r>
        <w:rPr>
          <w:rFonts w:ascii="Times New Roman" w:hAnsi="Times New Roman"/>
        </w:rPr>
        <w:t xml:space="preserve"> všech 7 kódujících </w:t>
      </w:r>
      <w:proofErr w:type="spellStart"/>
      <w:r>
        <w:rPr>
          <w:rFonts w:ascii="Times New Roman" w:hAnsi="Times New Roman"/>
        </w:rPr>
        <w:t>exonů</w:t>
      </w:r>
      <w:proofErr w:type="spellEnd"/>
      <w:r>
        <w:rPr>
          <w:rFonts w:ascii="Times New Roman" w:hAnsi="Times New Roman"/>
        </w:rPr>
        <w:tab/>
        <w:t xml:space="preserve">     </w:t>
      </w:r>
      <w:r w:rsidR="005A7596">
        <w:rPr>
          <w:rFonts w:ascii="Times New Roman" w:hAnsi="Times New Roman"/>
        </w:rPr>
        <w:tab/>
      </w:r>
      <w:r w:rsidR="006E4333">
        <w:rPr>
          <w:rFonts w:ascii="Times New Roman" w:hAnsi="Times New Roman"/>
        </w:rPr>
        <w:t>4</w:t>
      </w:r>
      <w:r>
        <w:rPr>
          <w:rFonts w:ascii="Times New Roman" w:hAnsi="Times New Roman"/>
        </w:rPr>
        <w:t>-</w:t>
      </w:r>
      <w:r w:rsidR="006E4333">
        <w:rPr>
          <w:rFonts w:ascii="Times New Roman" w:hAnsi="Times New Roman"/>
        </w:rPr>
        <w:t>6 měsíců</w:t>
      </w:r>
    </w:p>
    <w:p w:rsidR="00AD6D44" w:rsidRDefault="00AD6D44" w:rsidP="002802D0">
      <w:pPr>
        <w:numPr>
          <w:ins w:id="0" w:author="uzivatel" w:date="2020-08-25T16:35:00Z"/>
        </w:numPr>
        <w:spacing w:after="0" w:line="360" w:lineRule="auto"/>
        <w:jc w:val="both"/>
        <w:rPr>
          <w:rFonts w:ascii="Times New Roman" w:hAnsi="Times New Roman"/>
        </w:rPr>
      </w:pPr>
    </w:p>
    <w:p w:rsidR="00AD6D44" w:rsidRDefault="00AD6D44" w:rsidP="00DB0279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D6D44" w:rsidRDefault="00AD6D44" w:rsidP="00037FD2">
      <w:pPr>
        <w:spacing w:after="0" w:line="360" w:lineRule="auto"/>
        <w:jc w:val="both"/>
        <w:rPr>
          <w:rFonts w:ascii="Times New Roman" w:hAnsi="Times New Roman"/>
          <w:b/>
        </w:rPr>
      </w:pPr>
      <w:r w:rsidRPr="007965EF">
        <w:rPr>
          <w:rFonts w:ascii="Times New Roman" w:hAnsi="Times New Roman"/>
          <w:b/>
        </w:rPr>
        <w:t xml:space="preserve">Seznamy genů zahrnutých do vyšetření </w:t>
      </w:r>
      <w:r w:rsidR="009E7340">
        <w:rPr>
          <w:rFonts w:ascii="Times New Roman" w:hAnsi="Times New Roman"/>
          <w:b/>
        </w:rPr>
        <w:t xml:space="preserve">NGS </w:t>
      </w:r>
      <w:r w:rsidRPr="007965EF">
        <w:rPr>
          <w:rFonts w:ascii="Times New Roman" w:hAnsi="Times New Roman"/>
          <w:b/>
        </w:rPr>
        <w:t xml:space="preserve">panelem </w:t>
      </w:r>
      <w:r w:rsidR="009E7340">
        <w:rPr>
          <w:rFonts w:ascii="Times New Roman" w:hAnsi="Times New Roman"/>
          <w:b/>
        </w:rPr>
        <w:t xml:space="preserve">genů </w:t>
      </w:r>
      <w:r w:rsidR="00E0775F" w:rsidRPr="00E0775F">
        <w:rPr>
          <w:rFonts w:ascii="Times New Roman" w:hAnsi="Times New Roman"/>
          <w:b/>
          <w:color w:val="0000FF"/>
        </w:rPr>
        <w:t xml:space="preserve">(vyhodnocením virtuálního panelu těchto genů z dat </w:t>
      </w:r>
      <w:proofErr w:type="spellStart"/>
      <w:r w:rsidR="00E0775F" w:rsidRPr="00E0775F">
        <w:rPr>
          <w:rFonts w:ascii="Times New Roman" w:hAnsi="Times New Roman"/>
          <w:b/>
          <w:color w:val="0000FF"/>
        </w:rPr>
        <w:t>exomového</w:t>
      </w:r>
      <w:proofErr w:type="spellEnd"/>
      <w:r w:rsidR="00E0775F" w:rsidRPr="00E0775F">
        <w:rPr>
          <w:rFonts w:ascii="Times New Roman" w:hAnsi="Times New Roman"/>
          <w:b/>
          <w:color w:val="0000FF"/>
        </w:rPr>
        <w:t xml:space="preserve"> </w:t>
      </w:r>
      <w:proofErr w:type="spellStart"/>
      <w:r w:rsidR="00E0775F" w:rsidRPr="00E0775F">
        <w:rPr>
          <w:rFonts w:ascii="Times New Roman" w:hAnsi="Times New Roman"/>
          <w:b/>
          <w:color w:val="0000FF"/>
        </w:rPr>
        <w:t>sekvenování</w:t>
      </w:r>
      <w:proofErr w:type="spellEnd"/>
      <w:r w:rsidR="00E0775F" w:rsidRPr="00E0775F">
        <w:rPr>
          <w:rFonts w:ascii="Times New Roman" w:hAnsi="Times New Roman"/>
          <w:b/>
          <w:color w:val="0000FF"/>
        </w:rPr>
        <w:t>)</w:t>
      </w:r>
      <w:r w:rsidR="00E0775F">
        <w:rPr>
          <w:rFonts w:ascii="Times New Roman" w:hAnsi="Times New Roman"/>
          <w:color w:val="0000FF"/>
          <w:lang w:eastAsia="cs-CZ"/>
        </w:rPr>
        <w:t xml:space="preserve"> </w:t>
      </w:r>
      <w:r w:rsidRPr="007965EF">
        <w:rPr>
          <w:rFonts w:ascii="Times New Roman" w:hAnsi="Times New Roman"/>
          <w:b/>
        </w:rPr>
        <w:t>pro jednotlivé diagnózy</w:t>
      </w:r>
      <w:r w:rsidR="00266E59">
        <w:rPr>
          <w:rFonts w:ascii="Times New Roman" w:hAnsi="Times New Roman"/>
          <w:b/>
        </w:rPr>
        <w:t>:</w:t>
      </w:r>
      <w:r w:rsidRPr="007965EF">
        <w:rPr>
          <w:rFonts w:ascii="Times New Roman" w:hAnsi="Times New Roman"/>
          <w:b/>
        </w:rPr>
        <w:t xml:space="preserve"> </w:t>
      </w:r>
    </w:p>
    <w:p w:rsidR="00AD6D44" w:rsidRPr="007965EF" w:rsidRDefault="00AD6D44" w:rsidP="00037FD2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AD6D44" w:rsidRDefault="00AD6D44" w:rsidP="00037FD2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7965EF">
        <w:rPr>
          <w:rFonts w:ascii="Times New Roman" w:hAnsi="Times New Roman"/>
          <w:b/>
          <w:bCs/>
        </w:rPr>
        <w:t>Dědičné neuropatie (CMT</w:t>
      </w:r>
      <w:r>
        <w:rPr>
          <w:rFonts w:ascii="Times New Roman" w:hAnsi="Times New Roman"/>
          <w:b/>
          <w:bCs/>
        </w:rPr>
        <w:t xml:space="preserve"> panel – verze </w:t>
      </w:r>
      <w:r w:rsidR="00266E59">
        <w:rPr>
          <w:rFonts w:ascii="Times New Roman" w:hAnsi="Times New Roman"/>
          <w:b/>
          <w:bCs/>
        </w:rPr>
        <w:t>CMT_</w:t>
      </w:r>
      <w:r w:rsidR="00266E59" w:rsidRPr="009D6BE3">
        <w:rPr>
          <w:rFonts w:ascii="Times New Roman" w:hAnsi="Times New Roman"/>
          <w:b/>
          <w:color w:val="0000FF"/>
        </w:rPr>
        <w:t>0</w:t>
      </w:r>
      <w:r w:rsidR="00E37800" w:rsidRPr="009D6BE3">
        <w:rPr>
          <w:rFonts w:ascii="Times New Roman" w:hAnsi="Times New Roman"/>
          <w:b/>
          <w:color w:val="0000FF"/>
        </w:rPr>
        <w:t>5</w:t>
      </w:r>
      <w:r w:rsidR="009E7340" w:rsidRPr="009D6BE3">
        <w:rPr>
          <w:rFonts w:ascii="Times New Roman" w:hAnsi="Times New Roman"/>
          <w:b/>
          <w:color w:val="0000FF"/>
        </w:rPr>
        <w:t>_20</w:t>
      </w:r>
      <w:r w:rsidR="00266E59" w:rsidRPr="009D6BE3">
        <w:rPr>
          <w:rFonts w:ascii="Times New Roman" w:hAnsi="Times New Roman"/>
          <w:b/>
          <w:color w:val="0000FF"/>
        </w:rPr>
        <w:t>2</w:t>
      </w:r>
      <w:r w:rsidR="00E37800" w:rsidRPr="009D6BE3">
        <w:rPr>
          <w:rFonts w:ascii="Times New Roman" w:hAnsi="Times New Roman"/>
          <w:b/>
          <w:color w:val="0000FF"/>
        </w:rPr>
        <w:t>2</w:t>
      </w:r>
      <w:r w:rsidRPr="007965EF">
        <w:rPr>
          <w:rFonts w:ascii="Times New Roman" w:hAnsi="Times New Roman"/>
          <w:b/>
          <w:bCs/>
        </w:rPr>
        <w:t>)</w:t>
      </w:r>
    </w:p>
    <w:p w:rsidR="00E37800" w:rsidRPr="005163B7" w:rsidRDefault="00E37800" w:rsidP="00037FD2">
      <w:pPr>
        <w:spacing w:line="360" w:lineRule="auto"/>
        <w:jc w:val="both"/>
        <w:rPr>
          <w:rFonts w:ascii="Times New Roman" w:hAnsi="Times New Roman"/>
          <w:i/>
          <w:color w:val="0000FF"/>
        </w:rPr>
      </w:pPr>
      <w:r w:rsidRPr="00CB073E">
        <w:rPr>
          <w:rFonts w:ascii="Times New Roman" w:hAnsi="Times New Roman"/>
          <w:i/>
        </w:rPr>
        <w:t xml:space="preserve">AARS, </w:t>
      </w:r>
      <w:r w:rsidRPr="00CB073E">
        <w:rPr>
          <w:rFonts w:ascii="Times New Roman" w:hAnsi="Times New Roman"/>
          <w:i/>
          <w:color w:val="0000FF"/>
        </w:rPr>
        <w:t>ABCA1, ABCC9, ABHD12, ACTC1, ACTN2, AGTPBP1, AGXT,</w:t>
      </w:r>
      <w:r w:rsidRPr="00CB073E">
        <w:rPr>
          <w:rFonts w:ascii="Times New Roman" w:hAnsi="Times New Roman"/>
          <w:i/>
          <w:color w:val="5B9BD5"/>
        </w:rPr>
        <w:t xml:space="preserve"> </w:t>
      </w:r>
      <w:r w:rsidRPr="00CB073E">
        <w:rPr>
          <w:rFonts w:ascii="Times New Roman" w:hAnsi="Times New Roman"/>
          <w:i/>
        </w:rPr>
        <w:t xml:space="preserve">AIFM1, </w:t>
      </w:r>
      <w:r w:rsidRPr="005163B7">
        <w:rPr>
          <w:rFonts w:ascii="Times New Roman" w:hAnsi="Times New Roman"/>
          <w:i/>
          <w:color w:val="0000FF"/>
        </w:rPr>
        <w:t>ALDH3A2, ANKRD1, AP1S1, APOA1, APTX, ARHGEF10, ARL6IP1, ARSA,</w:t>
      </w:r>
      <w:r w:rsidRPr="00CB073E">
        <w:rPr>
          <w:rFonts w:ascii="Times New Roman" w:hAnsi="Times New Roman"/>
          <w:i/>
          <w:color w:val="5B9BD5"/>
        </w:rPr>
        <w:t xml:space="preserve"> </w:t>
      </w:r>
      <w:r w:rsidRPr="00CB073E">
        <w:rPr>
          <w:rFonts w:ascii="Times New Roman" w:hAnsi="Times New Roman"/>
          <w:i/>
        </w:rPr>
        <w:t xml:space="preserve">ATL1, </w:t>
      </w:r>
      <w:r w:rsidRPr="005163B7">
        <w:rPr>
          <w:rFonts w:ascii="Times New Roman" w:hAnsi="Times New Roman"/>
          <w:i/>
          <w:color w:val="0000FF"/>
        </w:rPr>
        <w:t xml:space="preserve">ATL3, ATM, </w:t>
      </w:r>
      <w:r w:rsidRPr="00CB073E">
        <w:rPr>
          <w:rFonts w:ascii="Times New Roman" w:hAnsi="Times New Roman"/>
          <w:i/>
        </w:rPr>
        <w:t xml:space="preserve">ATP1A1, ATP7A, </w:t>
      </w:r>
      <w:r w:rsidRPr="005163B7">
        <w:rPr>
          <w:rFonts w:ascii="Times New Roman" w:hAnsi="Times New Roman"/>
          <w:i/>
          <w:color w:val="0000FF"/>
        </w:rPr>
        <w:t>B4GALNT1,</w:t>
      </w:r>
      <w:r w:rsidRPr="00CB073E">
        <w:rPr>
          <w:rFonts w:ascii="Times New Roman" w:hAnsi="Times New Roman"/>
          <w:i/>
          <w:color w:val="5B9BD5"/>
        </w:rPr>
        <w:t xml:space="preserve"> </w:t>
      </w:r>
      <w:r w:rsidRPr="00CB073E">
        <w:rPr>
          <w:rFonts w:ascii="Times New Roman" w:hAnsi="Times New Roman"/>
          <w:i/>
        </w:rPr>
        <w:t xml:space="preserve">BAG3, </w:t>
      </w:r>
      <w:r w:rsidRPr="005163B7">
        <w:rPr>
          <w:rFonts w:ascii="Times New Roman" w:hAnsi="Times New Roman"/>
          <w:i/>
          <w:color w:val="0000FF"/>
        </w:rPr>
        <w:t>BCKDHB,</w:t>
      </w:r>
      <w:r w:rsidRPr="00CB073E">
        <w:rPr>
          <w:rFonts w:ascii="Times New Roman" w:hAnsi="Times New Roman"/>
          <w:i/>
          <w:color w:val="5B9BD5"/>
        </w:rPr>
        <w:t xml:space="preserve"> </w:t>
      </w:r>
      <w:r w:rsidRPr="00CB073E">
        <w:rPr>
          <w:rFonts w:ascii="Times New Roman" w:hAnsi="Times New Roman"/>
          <w:i/>
        </w:rPr>
        <w:t xml:space="preserve">BICD2, </w:t>
      </w:r>
      <w:r w:rsidRPr="005163B7">
        <w:rPr>
          <w:rFonts w:ascii="Times New Roman" w:hAnsi="Times New Roman"/>
          <w:i/>
          <w:color w:val="0000FF"/>
        </w:rPr>
        <w:t>BRAF,</w:t>
      </w:r>
      <w:r w:rsidRPr="00CB073E">
        <w:rPr>
          <w:rFonts w:ascii="Times New Roman" w:hAnsi="Times New Roman"/>
          <w:i/>
          <w:color w:val="5B9BD5"/>
        </w:rPr>
        <w:t xml:space="preserve"> </w:t>
      </w:r>
      <w:r w:rsidRPr="00CB073E">
        <w:rPr>
          <w:rFonts w:ascii="Times New Roman" w:hAnsi="Times New Roman"/>
          <w:i/>
        </w:rPr>
        <w:t xml:space="preserve">BSCL2, C12orf65, </w:t>
      </w:r>
      <w:r w:rsidRPr="005163B7">
        <w:rPr>
          <w:rFonts w:ascii="Times New Roman" w:hAnsi="Times New Roman"/>
          <w:i/>
          <w:color w:val="0000FF"/>
        </w:rPr>
        <w:t xml:space="preserve">C19orf12, C1orf194, CACNB4, CASQ2, CAV3, </w:t>
      </w:r>
      <w:r w:rsidRPr="00CB073E">
        <w:rPr>
          <w:rFonts w:ascii="Times New Roman" w:hAnsi="Times New Roman"/>
          <w:i/>
        </w:rPr>
        <w:t xml:space="preserve">CCT5, </w:t>
      </w:r>
      <w:r w:rsidRPr="005163B7">
        <w:rPr>
          <w:rFonts w:ascii="Times New Roman" w:hAnsi="Times New Roman"/>
          <w:i/>
          <w:color w:val="0000FF"/>
        </w:rPr>
        <w:t xml:space="preserve">CD59, CLTCL1, CNTNAP1, COA7, COQ8A, </w:t>
      </w:r>
      <w:r w:rsidRPr="00CB073E">
        <w:rPr>
          <w:rFonts w:ascii="Times New Roman" w:hAnsi="Times New Roman"/>
          <w:i/>
        </w:rPr>
        <w:t xml:space="preserve">COX6A1, </w:t>
      </w:r>
      <w:r w:rsidRPr="005163B7">
        <w:rPr>
          <w:rFonts w:ascii="Times New Roman" w:hAnsi="Times New Roman"/>
          <w:i/>
          <w:color w:val="0000FF"/>
        </w:rPr>
        <w:t>CPOX, CRYAB, CSRP3,</w:t>
      </w:r>
      <w:r w:rsidRPr="00CB073E">
        <w:rPr>
          <w:rFonts w:ascii="Times New Roman" w:hAnsi="Times New Roman"/>
          <w:i/>
        </w:rPr>
        <w:t xml:space="preserve"> CTDP1, </w:t>
      </w:r>
      <w:r w:rsidRPr="005163B7">
        <w:rPr>
          <w:rFonts w:ascii="Times New Roman" w:hAnsi="Times New Roman"/>
          <w:i/>
          <w:color w:val="0000FF"/>
        </w:rPr>
        <w:t xml:space="preserve">CYP27A1, DARS2, </w:t>
      </w:r>
      <w:r w:rsidRPr="00CB073E">
        <w:rPr>
          <w:rFonts w:ascii="Times New Roman" w:hAnsi="Times New Roman"/>
          <w:i/>
        </w:rPr>
        <w:t xml:space="preserve">DCAF8, DCTN1, </w:t>
      </w:r>
      <w:r w:rsidRPr="005163B7">
        <w:rPr>
          <w:rFonts w:ascii="Times New Roman" w:hAnsi="Times New Roman"/>
          <w:i/>
          <w:color w:val="0000FF"/>
        </w:rPr>
        <w:t xml:space="preserve">DEGS1, DES, DGUOK, DHH, </w:t>
      </w:r>
      <w:r w:rsidRPr="00CB073E">
        <w:rPr>
          <w:rFonts w:ascii="Times New Roman" w:hAnsi="Times New Roman"/>
          <w:i/>
        </w:rPr>
        <w:t xml:space="preserve">DHTKD1, </w:t>
      </w:r>
      <w:r w:rsidRPr="005163B7">
        <w:rPr>
          <w:rFonts w:ascii="Times New Roman" w:hAnsi="Times New Roman"/>
          <w:i/>
          <w:color w:val="0000FF"/>
        </w:rPr>
        <w:t xml:space="preserve">DMD, </w:t>
      </w:r>
      <w:r w:rsidRPr="005163B7">
        <w:rPr>
          <w:rFonts w:ascii="Times New Roman" w:hAnsi="Times New Roman"/>
          <w:i/>
          <w:color w:val="000000" w:themeColor="text1"/>
        </w:rPr>
        <w:t>DNA</w:t>
      </w:r>
      <w:r w:rsidRPr="00CB073E">
        <w:rPr>
          <w:rFonts w:ascii="Times New Roman" w:hAnsi="Times New Roman"/>
          <w:i/>
        </w:rPr>
        <w:t xml:space="preserve">JB2, </w:t>
      </w:r>
      <w:r w:rsidRPr="005163B7">
        <w:rPr>
          <w:rFonts w:ascii="Times New Roman" w:hAnsi="Times New Roman"/>
          <w:i/>
          <w:color w:val="0000FF"/>
        </w:rPr>
        <w:t>DNAJC3,</w:t>
      </w:r>
      <w:r w:rsidRPr="00CB073E">
        <w:rPr>
          <w:rFonts w:ascii="Times New Roman" w:hAnsi="Times New Roman"/>
          <w:i/>
          <w:color w:val="5B9BD5"/>
        </w:rPr>
        <w:t xml:space="preserve"> </w:t>
      </w:r>
      <w:r w:rsidRPr="00CB073E">
        <w:rPr>
          <w:rFonts w:ascii="Times New Roman" w:hAnsi="Times New Roman"/>
          <w:i/>
        </w:rPr>
        <w:t xml:space="preserve">DNM2, DNMT1, DRP2, </w:t>
      </w:r>
      <w:r w:rsidRPr="005163B7">
        <w:rPr>
          <w:rFonts w:ascii="Times New Roman" w:hAnsi="Times New Roman"/>
          <w:i/>
          <w:color w:val="0000FF"/>
        </w:rPr>
        <w:t xml:space="preserve">DSC2, DSG2, DSP, </w:t>
      </w:r>
      <w:r w:rsidRPr="00CB073E">
        <w:rPr>
          <w:rFonts w:ascii="Times New Roman" w:hAnsi="Times New Roman"/>
          <w:i/>
        </w:rPr>
        <w:t xml:space="preserve">DST, </w:t>
      </w:r>
      <w:r w:rsidRPr="005163B7">
        <w:rPr>
          <w:rFonts w:ascii="Times New Roman" w:hAnsi="Times New Roman"/>
          <w:i/>
          <w:color w:val="0000FF"/>
        </w:rPr>
        <w:t xml:space="preserve">DSTYK, DTNA, </w:t>
      </w:r>
      <w:r w:rsidRPr="00CB073E">
        <w:rPr>
          <w:rFonts w:ascii="Times New Roman" w:hAnsi="Times New Roman"/>
          <w:i/>
        </w:rPr>
        <w:t xml:space="preserve">DYNC1H1, EGR2, FAM134B, </w:t>
      </w:r>
      <w:r w:rsidRPr="005163B7">
        <w:rPr>
          <w:rFonts w:ascii="Times New Roman" w:hAnsi="Times New Roman"/>
          <w:i/>
          <w:color w:val="0000FF"/>
        </w:rPr>
        <w:t>ELP1, EMD, ERBB3, ERCC6, ERCC8, ETFDH, FA2H, FAH, FAM126A,</w:t>
      </w:r>
      <w:r w:rsidRPr="00CB073E">
        <w:rPr>
          <w:rFonts w:ascii="Times New Roman" w:hAnsi="Times New Roman"/>
          <w:i/>
        </w:rPr>
        <w:t xml:space="preserve"> FBLN5, FBXO38, FGD4, </w:t>
      </w:r>
      <w:r w:rsidRPr="005163B7">
        <w:rPr>
          <w:rFonts w:ascii="Times New Roman" w:hAnsi="Times New Roman"/>
          <w:i/>
          <w:color w:val="0000FF"/>
        </w:rPr>
        <w:t>FGF14,</w:t>
      </w:r>
      <w:r w:rsidRPr="00CB073E">
        <w:rPr>
          <w:rFonts w:ascii="Times New Roman" w:hAnsi="Times New Roman"/>
          <w:i/>
          <w:color w:val="5B9BD5"/>
        </w:rPr>
        <w:t xml:space="preserve"> </w:t>
      </w:r>
      <w:r w:rsidRPr="00DD5479">
        <w:rPr>
          <w:rFonts w:ascii="Times New Roman" w:hAnsi="Times New Roman"/>
          <w:i/>
          <w:color w:val="000000" w:themeColor="text1"/>
        </w:rPr>
        <w:t>F</w:t>
      </w:r>
      <w:r w:rsidRPr="00CB073E">
        <w:rPr>
          <w:rFonts w:ascii="Times New Roman" w:hAnsi="Times New Roman"/>
          <w:i/>
        </w:rPr>
        <w:t xml:space="preserve">IG4, </w:t>
      </w:r>
      <w:r w:rsidRPr="005163B7">
        <w:rPr>
          <w:rFonts w:ascii="Times New Roman" w:hAnsi="Times New Roman"/>
          <w:i/>
          <w:color w:val="0000FF"/>
        </w:rPr>
        <w:t>FKTN,</w:t>
      </w:r>
      <w:r w:rsidRPr="00CB073E">
        <w:rPr>
          <w:rFonts w:ascii="Times New Roman" w:hAnsi="Times New Roman"/>
          <w:i/>
          <w:color w:val="5B9BD5"/>
        </w:rPr>
        <w:t xml:space="preserve"> </w:t>
      </w:r>
      <w:r w:rsidRPr="00CB073E">
        <w:rPr>
          <w:rFonts w:ascii="Times New Roman" w:hAnsi="Times New Roman"/>
          <w:i/>
        </w:rPr>
        <w:t xml:space="preserve">FLVCR1, </w:t>
      </w:r>
      <w:r w:rsidRPr="005163B7">
        <w:rPr>
          <w:rFonts w:ascii="Times New Roman" w:hAnsi="Times New Roman"/>
          <w:i/>
          <w:color w:val="0000FF"/>
        </w:rPr>
        <w:t xml:space="preserve">FXN, GAA, GALC, </w:t>
      </w:r>
      <w:r w:rsidRPr="00CB073E">
        <w:rPr>
          <w:rFonts w:ascii="Times New Roman" w:hAnsi="Times New Roman"/>
          <w:i/>
        </w:rPr>
        <w:t xml:space="preserve">GAN, GARS, GBF1, </w:t>
      </w:r>
      <w:r w:rsidRPr="005163B7">
        <w:rPr>
          <w:rFonts w:ascii="Times New Roman" w:hAnsi="Times New Roman"/>
          <w:i/>
          <w:color w:val="0000FF"/>
        </w:rPr>
        <w:t xml:space="preserve">GATAD1, GBA2, </w:t>
      </w:r>
      <w:r w:rsidRPr="00CB073E">
        <w:rPr>
          <w:rFonts w:ascii="Times New Roman" w:hAnsi="Times New Roman"/>
          <w:i/>
        </w:rPr>
        <w:t>GDAP1, GJB1</w:t>
      </w:r>
      <w:r w:rsidRPr="005163B7">
        <w:rPr>
          <w:rFonts w:ascii="Times New Roman" w:hAnsi="Times New Roman"/>
          <w:i/>
          <w:color w:val="0000FF"/>
        </w:rPr>
        <w:t xml:space="preserve">, GJC2, GLA, GLE1, </w:t>
      </w:r>
      <w:r w:rsidRPr="00CB073E">
        <w:rPr>
          <w:rFonts w:ascii="Times New Roman" w:hAnsi="Times New Roman"/>
          <w:i/>
        </w:rPr>
        <w:t xml:space="preserve">GNB4, </w:t>
      </w:r>
      <w:r w:rsidRPr="005163B7">
        <w:rPr>
          <w:rFonts w:ascii="Times New Roman" w:hAnsi="Times New Roman"/>
          <w:i/>
          <w:color w:val="0000FF"/>
        </w:rPr>
        <w:t xml:space="preserve">HADHA, HADHB, </w:t>
      </w:r>
      <w:r w:rsidRPr="00CB073E">
        <w:rPr>
          <w:rFonts w:ascii="Times New Roman" w:hAnsi="Times New Roman"/>
          <w:i/>
        </w:rPr>
        <w:t xml:space="preserve">HARS, HINT1, HK1, </w:t>
      </w:r>
      <w:r w:rsidRPr="005163B7">
        <w:rPr>
          <w:rFonts w:ascii="Times New Roman" w:hAnsi="Times New Roman"/>
          <w:i/>
          <w:color w:val="0000FF"/>
        </w:rPr>
        <w:t xml:space="preserve">HMBS, HOXD10, HRAS, </w:t>
      </w:r>
      <w:r w:rsidRPr="00CB073E">
        <w:rPr>
          <w:rFonts w:ascii="Times New Roman" w:hAnsi="Times New Roman"/>
          <w:i/>
        </w:rPr>
        <w:t xml:space="preserve">HSPB1, HSPB3, HSPB8, CHCHD10, </w:t>
      </w:r>
      <w:r w:rsidRPr="005163B7">
        <w:rPr>
          <w:rFonts w:ascii="Times New Roman" w:hAnsi="Times New Roman"/>
          <w:i/>
          <w:color w:val="0000FF"/>
        </w:rPr>
        <w:t>IARS2,</w:t>
      </w:r>
      <w:r w:rsidRPr="00CB073E">
        <w:rPr>
          <w:rFonts w:ascii="Times New Roman" w:hAnsi="Times New Roman"/>
          <w:i/>
        </w:rPr>
        <w:t xml:space="preserve"> IGHMBP2, INF2, ITPR3, </w:t>
      </w:r>
      <w:r w:rsidRPr="005163B7">
        <w:rPr>
          <w:rFonts w:ascii="Times New Roman" w:hAnsi="Times New Roman"/>
          <w:i/>
          <w:color w:val="0000FF"/>
        </w:rPr>
        <w:t xml:space="preserve">ITPR1, JAG1, JPH2, JUP, </w:t>
      </w:r>
      <w:r w:rsidRPr="00CB073E">
        <w:rPr>
          <w:rFonts w:ascii="Times New Roman" w:hAnsi="Times New Roman"/>
          <w:i/>
        </w:rPr>
        <w:t xml:space="preserve">KARS, </w:t>
      </w:r>
      <w:r w:rsidRPr="005163B7">
        <w:rPr>
          <w:rFonts w:ascii="Times New Roman" w:hAnsi="Times New Roman"/>
          <w:i/>
          <w:color w:val="0000FF"/>
        </w:rPr>
        <w:t xml:space="preserve">KCNA1, KCNA2, KCNC3, </w:t>
      </w:r>
      <w:r w:rsidRPr="00CB073E">
        <w:rPr>
          <w:rFonts w:ascii="Times New Roman" w:hAnsi="Times New Roman"/>
          <w:i/>
        </w:rPr>
        <w:t xml:space="preserve">KIF1A, KIF1B, KIF5A, </w:t>
      </w:r>
      <w:r w:rsidRPr="005163B7">
        <w:rPr>
          <w:rFonts w:ascii="Times New Roman" w:hAnsi="Times New Roman"/>
          <w:i/>
          <w:color w:val="0000FF"/>
        </w:rPr>
        <w:t xml:space="preserve">KLC2, KRAS, L1CAM, LAMA4, LAMP2, LAS1L, LDB3, </w:t>
      </w:r>
      <w:r w:rsidRPr="00CB073E">
        <w:rPr>
          <w:rFonts w:ascii="Times New Roman" w:hAnsi="Times New Roman"/>
          <w:i/>
        </w:rPr>
        <w:t>LITAF, LMNA, LRSAM1</w:t>
      </w:r>
      <w:r w:rsidRPr="005163B7">
        <w:rPr>
          <w:rFonts w:ascii="Times New Roman" w:hAnsi="Times New Roman"/>
          <w:i/>
          <w:color w:val="0000FF"/>
        </w:rPr>
        <w:t xml:space="preserve">, LYST, MAP1B, MAP2K1, MAP2K2, </w:t>
      </w:r>
      <w:r w:rsidRPr="00CB073E">
        <w:rPr>
          <w:rFonts w:ascii="Times New Roman" w:hAnsi="Times New Roman"/>
          <w:i/>
        </w:rPr>
        <w:t xml:space="preserve">MARS, MCM3AP, MED25, MFN2, </w:t>
      </w:r>
      <w:r w:rsidRPr="005163B7">
        <w:rPr>
          <w:rFonts w:ascii="Times New Roman" w:hAnsi="Times New Roman"/>
          <w:i/>
          <w:color w:val="0000FF"/>
        </w:rPr>
        <w:t>MMACHC,</w:t>
      </w:r>
      <w:r w:rsidRPr="00CB073E">
        <w:rPr>
          <w:rFonts w:ascii="Times New Roman" w:hAnsi="Times New Roman"/>
          <w:i/>
        </w:rPr>
        <w:t xml:space="preserve"> MME, MORC2, MPV17, MPZ, </w:t>
      </w:r>
      <w:r w:rsidRPr="005163B7">
        <w:rPr>
          <w:rFonts w:ascii="Times New Roman" w:hAnsi="Times New Roman"/>
          <w:i/>
          <w:color w:val="0000FF"/>
        </w:rPr>
        <w:t xml:space="preserve">MRE11, MT-ATP6, </w:t>
      </w:r>
      <w:r w:rsidRPr="00CB073E">
        <w:rPr>
          <w:rFonts w:ascii="Times New Roman" w:hAnsi="Times New Roman"/>
          <w:i/>
        </w:rPr>
        <w:t xml:space="preserve">MTMR2, </w:t>
      </w:r>
      <w:r w:rsidRPr="005163B7">
        <w:rPr>
          <w:rFonts w:ascii="Times New Roman" w:hAnsi="Times New Roman"/>
          <w:i/>
          <w:color w:val="0000FF"/>
        </w:rPr>
        <w:t xml:space="preserve">MTTP, MYBPC3, </w:t>
      </w:r>
      <w:r w:rsidRPr="00CB073E">
        <w:rPr>
          <w:rFonts w:ascii="Times New Roman" w:hAnsi="Times New Roman"/>
          <w:i/>
        </w:rPr>
        <w:t xml:space="preserve">MYH14, </w:t>
      </w:r>
      <w:r w:rsidRPr="005163B7">
        <w:rPr>
          <w:rFonts w:ascii="Times New Roman" w:hAnsi="Times New Roman"/>
          <w:i/>
          <w:color w:val="0000FF"/>
        </w:rPr>
        <w:t xml:space="preserve">MYH6, MYH7, MYL2, MYL3, MYOZ2, </w:t>
      </w:r>
      <w:r w:rsidRPr="005163B7">
        <w:rPr>
          <w:rFonts w:ascii="Times New Roman" w:hAnsi="Times New Roman"/>
          <w:i/>
          <w:color w:val="0000FF"/>
        </w:rPr>
        <w:lastRenderedPageBreak/>
        <w:t>MYPN, NAGA, NAGLU,</w:t>
      </w:r>
      <w:r w:rsidRPr="00CB073E">
        <w:rPr>
          <w:rFonts w:ascii="Times New Roman" w:hAnsi="Times New Roman"/>
          <w:i/>
        </w:rPr>
        <w:t xml:space="preserve"> NDRG1, </w:t>
      </w:r>
      <w:r w:rsidRPr="005163B7">
        <w:rPr>
          <w:rFonts w:ascii="Times New Roman" w:hAnsi="Times New Roman"/>
          <w:i/>
          <w:color w:val="0000FF"/>
        </w:rPr>
        <w:t xml:space="preserve">NEBL, NEFH, </w:t>
      </w:r>
      <w:r w:rsidRPr="005163B7">
        <w:rPr>
          <w:rFonts w:ascii="Times New Roman" w:hAnsi="Times New Roman"/>
          <w:i/>
          <w:color w:val="000000" w:themeColor="text1"/>
        </w:rPr>
        <w:t>N</w:t>
      </w:r>
      <w:r w:rsidRPr="00CB073E">
        <w:rPr>
          <w:rFonts w:ascii="Times New Roman" w:hAnsi="Times New Roman"/>
          <w:i/>
        </w:rPr>
        <w:t xml:space="preserve">EFL, </w:t>
      </w:r>
      <w:r w:rsidRPr="005163B7">
        <w:rPr>
          <w:rFonts w:ascii="Times New Roman" w:hAnsi="Times New Roman"/>
          <w:i/>
          <w:color w:val="0000FF"/>
        </w:rPr>
        <w:t xml:space="preserve">NEXN, </w:t>
      </w:r>
      <w:r w:rsidRPr="00CB073E">
        <w:rPr>
          <w:rFonts w:ascii="Times New Roman" w:hAnsi="Times New Roman"/>
          <w:i/>
        </w:rPr>
        <w:t xml:space="preserve">NGF, </w:t>
      </w:r>
      <w:r w:rsidRPr="005163B7">
        <w:rPr>
          <w:rFonts w:ascii="Times New Roman" w:hAnsi="Times New Roman"/>
          <w:i/>
          <w:color w:val="0000FF"/>
        </w:rPr>
        <w:t xml:space="preserve">NIPA1, NRAS, </w:t>
      </w:r>
      <w:r w:rsidRPr="00CB073E">
        <w:rPr>
          <w:rFonts w:ascii="Times New Roman" w:hAnsi="Times New Roman"/>
          <w:i/>
        </w:rPr>
        <w:t xml:space="preserve">NTRK1, </w:t>
      </w:r>
      <w:r w:rsidRPr="005163B7">
        <w:rPr>
          <w:rFonts w:ascii="Times New Roman" w:hAnsi="Times New Roman"/>
          <w:i/>
          <w:color w:val="0000FF"/>
        </w:rPr>
        <w:t>OPA1, OPA3, PDHA1,</w:t>
      </w:r>
      <w:r w:rsidRPr="00CB073E">
        <w:rPr>
          <w:rFonts w:ascii="Times New Roman" w:hAnsi="Times New Roman"/>
          <w:i/>
          <w:color w:val="5B9BD5"/>
        </w:rPr>
        <w:t xml:space="preserve"> </w:t>
      </w:r>
      <w:r w:rsidRPr="00CB073E">
        <w:rPr>
          <w:rFonts w:ascii="Times New Roman" w:hAnsi="Times New Roman"/>
          <w:i/>
        </w:rPr>
        <w:t xml:space="preserve">PDK3, </w:t>
      </w:r>
      <w:r w:rsidRPr="005163B7">
        <w:rPr>
          <w:rFonts w:ascii="Times New Roman" w:hAnsi="Times New Roman"/>
          <w:i/>
          <w:color w:val="0000FF"/>
        </w:rPr>
        <w:t xml:space="preserve">PDLIM3, PDYN, PEX10, PEX7, PHYH, PKP2, </w:t>
      </w:r>
      <w:r w:rsidRPr="00CB073E">
        <w:rPr>
          <w:rFonts w:ascii="Times New Roman" w:hAnsi="Times New Roman"/>
          <w:i/>
        </w:rPr>
        <w:t xml:space="preserve">PLEKHG5, </w:t>
      </w:r>
      <w:r w:rsidRPr="005163B7">
        <w:rPr>
          <w:rFonts w:ascii="Times New Roman" w:hAnsi="Times New Roman"/>
          <w:i/>
          <w:color w:val="0000FF"/>
        </w:rPr>
        <w:t xml:space="preserve">PLN, PLP1, PMM2, </w:t>
      </w:r>
      <w:r w:rsidRPr="00CB073E">
        <w:rPr>
          <w:rFonts w:ascii="Times New Roman" w:hAnsi="Times New Roman"/>
          <w:i/>
        </w:rPr>
        <w:t xml:space="preserve">PMP2, PMP22, </w:t>
      </w:r>
      <w:r w:rsidRPr="005163B7">
        <w:rPr>
          <w:rFonts w:ascii="Times New Roman" w:hAnsi="Times New Roman"/>
          <w:i/>
          <w:color w:val="0000FF"/>
        </w:rPr>
        <w:t xml:space="preserve">PNKP, PNPLA6, </w:t>
      </w:r>
      <w:r w:rsidRPr="00CB073E">
        <w:rPr>
          <w:rFonts w:ascii="Times New Roman" w:hAnsi="Times New Roman"/>
          <w:i/>
        </w:rPr>
        <w:t xml:space="preserve">POLG, </w:t>
      </w:r>
      <w:r w:rsidRPr="005163B7">
        <w:rPr>
          <w:rFonts w:ascii="Times New Roman" w:hAnsi="Times New Roman"/>
          <w:i/>
          <w:color w:val="0000FF"/>
        </w:rPr>
        <w:t>POLR3A, PPOX, PRDM12, PRKAG2, PRKCG, PRNP,</w:t>
      </w:r>
      <w:r w:rsidRPr="00CB073E">
        <w:rPr>
          <w:rFonts w:ascii="Times New Roman" w:hAnsi="Times New Roman"/>
          <w:i/>
          <w:color w:val="5B9BD5"/>
        </w:rPr>
        <w:t xml:space="preserve"> </w:t>
      </w:r>
      <w:r w:rsidRPr="00CB073E">
        <w:rPr>
          <w:rFonts w:ascii="Times New Roman" w:hAnsi="Times New Roman"/>
          <w:i/>
        </w:rPr>
        <w:t xml:space="preserve">PRPS1, PRX, </w:t>
      </w:r>
      <w:r w:rsidRPr="005163B7">
        <w:rPr>
          <w:rFonts w:ascii="Times New Roman" w:hAnsi="Times New Roman"/>
          <w:i/>
          <w:color w:val="0000FF"/>
        </w:rPr>
        <w:t xml:space="preserve">PTEN, PTPN11, PTRH2, </w:t>
      </w:r>
      <w:r w:rsidRPr="00CB073E">
        <w:rPr>
          <w:rFonts w:ascii="Times New Roman" w:hAnsi="Times New Roman"/>
          <w:i/>
        </w:rPr>
        <w:t xml:space="preserve">RAB7A, </w:t>
      </w:r>
      <w:r w:rsidRPr="005163B7">
        <w:rPr>
          <w:rFonts w:ascii="Times New Roman" w:hAnsi="Times New Roman"/>
          <w:i/>
          <w:color w:val="0000FF"/>
        </w:rPr>
        <w:t xml:space="preserve">RAF1, RBM20, </w:t>
      </w:r>
      <w:r w:rsidRPr="00CB073E">
        <w:rPr>
          <w:rFonts w:ascii="Times New Roman" w:hAnsi="Times New Roman"/>
          <w:i/>
        </w:rPr>
        <w:t xml:space="preserve">REEP1, </w:t>
      </w:r>
      <w:r w:rsidRPr="005163B7">
        <w:rPr>
          <w:rFonts w:ascii="Times New Roman" w:hAnsi="Times New Roman"/>
          <w:i/>
          <w:color w:val="0000FF"/>
        </w:rPr>
        <w:t xml:space="preserve">RETREG1, RIT1, RYR2, </w:t>
      </w:r>
      <w:r w:rsidRPr="00CB073E">
        <w:rPr>
          <w:rFonts w:ascii="Times New Roman" w:hAnsi="Times New Roman"/>
          <w:i/>
        </w:rPr>
        <w:t xml:space="preserve">SACS, SBF1, SBF2, </w:t>
      </w:r>
      <w:r w:rsidRPr="005163B7">
        <w:rPr>
          <w:rFonts w:ascii="Times New Roman" w:hAnsi="Times New Roman"/>
          <w:i/>
          <w:color w:val="0000FF"/>
        </w:rPr>
        <w:t xml:space="preserve">SCARB2, SCN10A, </w:t>
      </w:r>
      <w:r w:rsidRPr="005163B7">
        <w:rPr>
          <w:rFonts w:ascii="Times New Roman" w:hAnsi="Times New Roman"/>
          <w:i/>
          <w:color w:val="000000" w:themeColor="text1"/>
        </w:rPr>
        <w:t>SC</w:t>
      </w:r>
      <w:r w:rsidRPr="00CB073E">
        <w:rPr>
          <w:rFonts w:ascii="Times New Roman" w:hAnsi="Times New Roman"/>
          <w:i/>
        </w:rPr>
        <w:t xml:space="preserve">N11A, </w:t>
      </w:r>
      <w:r w:rsidRPr="005163B7">
        <w:rPr>
          <w:rFonts w:ascii="Times New Roman" w:hAnsi="Times New Roman"/>
          <w:i/>
          <w:color w:val="0000FF"/>
        </w:rPr>
        <w:t>SCN5A</w:t>
      </w:r>
      <w:r w:rsidRPr="00CB073E">
        <w:rPr>
          <w:rFonts w:ascii="Times New Roman" w:hAnsi="Times New Roman"/>
          <w:i/>
          <w:color w:val="5B9BD5"/>
        </w:rPr>
        <w:t xml:space="preserve">, </w:t>
      </w:r>
      <w:r w:rsidRPr="005163B7">
        <w:rPr>
          <w:rFonts w:ascii="Times New Roman" w:hAnsi="Times New Roman"/>
          <w:i/>
          <w:color w:val="000000" w:themeColor="text1"/>
        </w:rPr>
        <w:t>S</w:t>
      </w:r>
      <w:r w:rsidRPr="00CB073E">
        <w:rPr>
          <w:rFonts w:ascii="Times New Roman" w:hAnsi="Times New Roman"/>
          <w:i/>
        </w:rPr>
        <w:t xml:space="preserve">CN9A, </w:t>
      </w:r>
      <w:r w:rsidRPr="005163B7">
        <w:rPr>
          <w:rFonts w:ascii="Times New Roman" w:hAnsi="Times New Roman"/>
          <w:i/>
          <w:color w:val="0000FF"/>
        </w:rPr>
        <w:t xml:space="preserve">SCP2, SCYL1, SELENOI, </w:t>
      </w:r>
      <w:r w:rsidRPr="005163B7">
        <w:rPr>
          <w:rFonts w:ascii="Times New Roman" w:hAnsi="Times New Roman"/>
          <w:i/>
          <w:color w:val="000000" w:themeColor="text1"/>
        </w:rPr>
        <w:t>SE</w:t>
      </w:r>
      <w:r w:rsidRPr="00CB073E">
        <w:rPr>
          <w:rFonts w:ascii="Times New Roman" w:hAnsi="Times New Roman"/>
          <w:i/>
        </w:rPr>
        <w:t xml:space="preserve">PT9, SETX, </w:t>
      </w:r>
      <w:r w:rsidRPr="005163B7">
        <w:rPr>
          <w:rFonts w:ascii="Times New Roman" w:hAnsi="Times New Roman"/>
          <w:i/>
          <w:color w:val="0000FF"/>
        </w:rPr>
        <w:t xml:space="preserve">SGCD, </w:t>
      </w:r>
      <w:r w:rsidRPr="00CB073E">
        <w:rPr>
          <w:rFonts w:ascii="Times New Roman" w:hAnsi="Times New Roman"/>
          <w:i/>
        </w:rPr>
        <w:t xml:space="preserve">SH3TC2, SIGMAR1, </w:t>
      </w:r>
      <w:r w:rsidRPr="005163B7">
        <w:rPr>
          <w:rFonts w:ascii="Times New Roman" w:hAnsi="Times New Roman"/>
          <w:i/>
          <w:color w:val="0000FF"/>
        </w:rPr>
        <w:t>SIL1,</w:t>
      </w:r>
      <w:r w:rsidRPr="00CB073E">
        <w:rPr>
          <w:rFonts w:ascii="Times New Roman" w:hAnsi="Times New Roman"/>
          <w:i/>
          <w:color w:val="5B9BD5"/>
        </w:rPr>
        <w:t xml:space="preserve"> </w:t>
      </w:r>
      <w:r w:rsidRPr="005163B7">
        <w:rPr>
          <w:rFonts w:ascii="Times New Roman" w:hAnsi="Times New Roman"/>
          <w:i/>
          <w:color w:val="000000" w:themeColor="text1"/>
        </w:rPr>
        <w:t>SL</w:t>
      </w:r>
      <w:r w:rsidRPr="00CB073E">
        <w:rPr>
          <w:rFonts w:ascii="Times New Roman" w:hAnsi="Times New Roman"/>
          <w:i/>
        </w:rPr>
        <w:t xml:space="preserve">C12A6, </w:t>
      </w:r>
      <w:r w:rsidRPr="005163B7">
        <w:rPr>
          <w:rFonts w:ascii="Times New Roman" w:hAnsi="Times New Roman"/>
          <w:i/>
          <w:color w:val="0000FF"/>
        </w:rPr>
        <w:t xml:space="preserve">SLC1A3, SLC25A19, SLC25A46, SLC52A1, SLC52A2, SLC52A3, </w:t>
      </w:r>
      <w:r w:rsidRPr="00CB073E">
        <w:rPr>
          <w:rFonts w:ascii="Times New Roman" w:hAnsi="Times New Roman"/>
          <w:i/>
        </w:rPr>
        <w:t xml:space="preserve">SLC5A7, </w:t>
      </w:r>
      <w:r w:rsidRPr="005163B7">
        <w:rPr>
          <w:rFonts w:ascii="Times New Roman" w:hAnsi="Times New Roman"/>
          <w:i/>
          <w:color w:val="0000FF"/>
        </w:rPr>
        <w:t xml:space="preserve">SMN1, </w:t>
      </w:r>
      <w:r w:rsidRPr="00CB073E">
        <w:rPr>
          <w:rFonts w:ascii="Times New Roman" w:hAnsi="Times New Roman"/>
          <w:i/>
        </w:rPr>
        <w:t>SOD1,  SORD</w:t>
      </w:r>
      <w:r w:rsidRPr="005163B7">
        <w:rPr>
          <w:rFonts w:ascii="Times New Roman" w:hAnsi="Times New Roman"/>
          <w:i/>
          <w:color w:val="0000FF"/>
        </w:rPr>
        <w:t xml:space="preserve">, SOS1, </w:t>
      </w:r>
      <w:r w:rsidRPr="00CB073E">
        <w:rPr>
          <w:rFonts w:ascii="Times New Roman" w:hAnsi="Times New Roman"/>
          <w:i/>
        </w:rPr>
        <w:t xml:space="preserve">SOX10, </w:t>
      </w:r>
      <w:r w:rsidRPr="005163B7">
        <w:rPr>
          <w:rFonts w:ascii="Times New Roman" w:hAnsi="Times New Roman"/>
          <w:i/>
          <w:color w:val="0000FF"/>
        </w:rPr>
        <w:t xml:space="preserve">SPART, SPAST, </w:t>
      </w:r>
      <w:r w:rsidRPr="005163B7">
        <w:rPr>
          <w:rFonts w:ascii="Times New Roman" w:hAnsi="Times New Roman"/>
          <w:i/>
          <w:color w:val="000000" w:themeColor="text1"/>
        </w:rPr>
        <w:t>S</w:t>
      </w:r>
      <w:r w:rsidRPr="00CB073E">
        <w:rPr>
          <w:rFonts w:ascii="Times New Roman" w:hAnsi="Times New Roman"/>
          <w:i/>
        </w:rPr>
        <w:t xml:space="preserve">PG11, </w:t>
      </w:r>
      <w:r w:rsidRPr="005163B7">
        <w:rPr>
          <w:rFonts w:ascii="Times New Roman" w:hAnsi="Times New Roman"/>
          <w:i/>
          <w:color w:val="0000FF"/>
        </w:rPr>
        <w:t>SPG21, SPG7, SPTBN2, SPTBN4,</w:t>
      </w:r>
      <w:r w:rsidRPr="00CB073E">
        <w:rPr>
          <w:rFonts w:ascii="Times New Roman" w:hAnsi="Times New Roman"/>
          <w:i/>
          <w:color w:val="5B9BD5"/>
        </w:rPr>
        <w:t xml:space="preserve"> </w:t>
      </w:r>
      <w:r w:rsidRPr="00CB073E">
        <w:rPr>
          <w:rFonts w:ascii="Times New Roman" w:hAnsi="Times New Roman"/>
          <w:i/>
        </w:rPr>
        <w:t xml:space="preserve">SPTLC1, SPTLC2, </w:t>
      </w:r>
      <w:r w:rsidRPr="005163B7">
        <w:rPr>
          <w:rFonts w:ascii="Times New Roman" w:hAnsi="Times New Roman"/>
          <w:i/>
          <w:color w:val="0000FF"/>
        </w:rPr>
        <w:t>SUCLA2,</w:t>
      </w:r>
      <w:r w:rsidRPr="00CB073E">
        <w:rPr>
          <w:rFonts w:ascii="Times New Roman" w:hAnsi="Times New Roman"/>
          <w:i/>
          <w:color w:val="5B9BD5"/>
        </w:rPr>
        <w:t xml:space="preserve"> </w:t>
      </w:r>
      <w:r w:rsidRPr="00CB073E">
        <w:rPr>
          <w:rFonts w:ascii="Times New Roman" w:hAnsi="Times New Roman"/>
          <w:i/>
        </w:rPr>
        <w:t xml:space="preserve">SURF1, </w:t>
      </w:r>
      <w:r w:rsidRPr="005163B7">
        <w:rPr>
          <w:rFonts w:ascii="Times New Roman" w:hAnsi="Times New Roman"/>
          <w:i/>
          <w:color w:val="0000FF"/>
        </w:rPr>
        <w:t xml:space="preserve">SYT2, TAZ, TCAP, TDP1, </w:t>
      </w:r>
      <w:r w:rsidRPr="00CB073E">
        <w:rPr>
          <w:rFonts w:ascii="Times New Roman" w:hAnsi="Times New Roman"/>
          <w:i/>
        </w:rPr>
        <w:t xml:space="preserve">TFG, </w:t>
      </w:r>
      <w:r w:rsidRPr="005163B7">
        <w:rPr>
          <w:rFonts w:ascii="Times New Roman" w:hAnsi="Times New Roman"/>
          <w:i/>
          <w:color w:val="0000FF"/>
        </w:rPr>
        <w:t xml:space="preserve">TMEM43, TNNC1, TNNI3, TNNT2, TPM1, </w:t>
      </w:r>
      <w:r w:rsidRPr="00CB073E">
        <w:rPr>
          <w:rFonts w:ascii="Times New Roman" w:hAnsi="Times New Roman"/>
          <w:i/>
        </w:rPr>
        <w:t xml:space="preserve">TRIM2, </w:t>
      </w:r>
      <w:r w:rsidRPr="005163B7">
        <w:rPr>
          <w:rFonts w:ascii="Times New Roman" w:hAnsi="Times New Roman"/>
          <w:i/>
          <w:color w:val="0000FF"/>
        </w:rPr>
        <w:t xml:space="preserve">TRPA1, </w:t>
      </w:r>
      <w:r w:rsidRPr="00CB073E">
        <w:rPr>
          <w:rFonts w:ascii="Times New Roman" w:hAnsi="Times New Roman"/>
          <w:i/>
        </w:rPr>
        <w:t xml:space="preserve">TRPV4, </w:t>
      </w:r>
      <w:r w:rsidRPr="005163B7">
        <w:rPr>
          <w:rFonts w:ascii="Times New Roman" w:hAnsi="Times New Roman"/>
          <w:i/>
          <w:color w:val="0000FF"/>
        </w:rPr>
        <w:t xml:space="preserve">TTBK2, TTN, TTPA, </w:t>
      </w:r>
      <w:r w:rsidRPr="00CB073E">
        <w:rPr>
          <w:rFonts w:ascii="Times New Roman" w:hAnsi="Times New Roman"/>
          <w:i/>
        </w:rPr>
        <w:t xml:space="preserve">TTR, TUBB3, </w:t>
      </w:r>
      <w:r w:rsidRPr="005163B7">
        <w:rPr>
          <w:rFonts w:ascii="Times New Roman" w:hAnsi="Times New Roman"/>
          <w:i/>
          <w:color w:val="0000FF"/>
        </w:rPr>
        <w:t xml:space="preserve">TWNK, TYMP, VCL, </w:t>
      </w:r>
      <w:r w:rsidRPr="00CB073E">
        <w:rPr>
          <w:rFonts w:ascii="Times New Roman" w:hAnsi="Times New Roman"/>
          <w:i/>
        </w:rPr>
        <w:t xml:space="preserve">VCP, </w:t>
      </w:r>
      <w:r w:rsidRPr="005163B7">
        <w:rPr>
          <w:rFonts w:ascii="Times New Roman" w:hAnsi="Times New Roman"/>
          <w:i/>
          <w:color w:val="0000FF"/>
        </w:rPr>
        <w:t xml:space="preserve">VPS13A, VRK1, VWA1, WARS, WASHC5, </w:t>
      </w:r>
      <w:r w:rsidRPr="00CB073E">
        <w:rPr>
          <w:rFonts w:ascii="Times New Roman" w:hAnsi="Times New Roman"/>
          <w:i/>
        </w:rPr>
        <w:t xml:space="preserve">WNK1, </w:t>
      </w:r>
      <w:r w:rsidRPr="005163B7">
        <w:rPr>
          <w:rFonts w:ascii="Times New Roman" w:hAnsi="Times New Roman"/>
          <w:i/>
          <w:color w:val="0000FF"/>
        </w:rPr>
        <w:t xml:space="preserve">XK, XPA, XRCC1, </w:t>
      </w:r>
      <w:r w:rsidRPr="00CB073E">
        <w:rPr>
          <w:rFonts w:ascii="Times New Roman" w:hAnsi="Times New Roman"/>
          <w:i/>
        </w:rPr>
        <w:t>YARS</w:t>
      </w:r>
      <w:r w:rsidRPr="00CB073E">
        <w:rPr>
          <w:rFonts w:ascii="Times New Roman" w:hAnsi="Times New Roman"/>
          <w:i/>
          <w:color w:val="5B9BD5"/>
        </w:rPr>
        <w:t xml:space="preserve">, </w:t>
      </w:r>
      <w:r w:rsidRPr="005163B7">
        <w:rPr>
          <w:rFonts w:ascii="Times New Roman" w:hAnsi="Times New Roman"/>
          <w:i/>
          <w:color w:val="0000FF"/>
        </w:rPr>
        <w:t>ZFYVE26</w:t>
      </w:r>
      <w:r w:rsidR="005163B7">
        <w:rPr>
          <w:rFonts w:ascii="Times New Roman" w:hAnsi="Times New Roman"/>
          <w:i/>
          <w:color w:val="0000FF"/>
        </w:rPr>
        <w:t>.</w:t>
      </w:r>
    </w:p>
    <w:p w:rsidR="00E37800" w:rsidRDefault="00E37800" w:rsidP="00037FD2">
      <w:pPr>
        <w:spacing w:after="0" w:line="360" w:lineRule="auto"/>
        <w:jc w:val="both"/>
        <w:rPr>
          <w:rFonts w:ascii="Times New Roman" w:hAnsi="Times New Roman"/>
          <w:b/>
          <w:bCs/>
        </w:rPr>
      </w:pPr>
    </w:p>
    <w:p w:rsidR="00AD6D44" w:rsidRDefault="00AD6D44" w:rsidP="00037FD2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55683B">
        <w:rPr>
          <w:rFonts w:ascii="Times New Roman" w:hAnsi="Times New Roman"/>
          <w:b/>
          <w:bCs/>
        </w:rPr>
        <w:t>Časné a závažné dětské epilep</w:t>
      </w:r>
      <w:r>
        <w:rPr>
          <w:rFonts w:ascii="Times New Roman" w:hAnsi="Times New Roman"/>
          <w:b/>
          <w:bCs/>
        </w:rPr>
        <w:t xml:space="preserve">sie a epileptické encefalopatie (EPI panel – verze </w:t>
      </w:r>
      <w:r w:rsidR="00266E59" w:rsidRPr="009D6BE3">
        <w:rPr>
          <w:rFonts w:ascii="Times New Roman" w:hAnsi="Times New Roman"/>
          <w:b/>
        </w:rPr>
        <w:t>EE_</w:t>
      </w:r>
      <w:r w:rsidR="00DA76D5" w:rsidRPr="00DA76D5">
        <w:rPr>
          <w:rFonts w:ascii="Times New Roman" w:hAnsi="Times New Roman"/>
          <w:b/>
          <w:color w:val="0000FF"/>
        </w:rPr>
        <w:t>05</w:t>
      </w:r>
      <w:r w:rsidR="009E7340" w:rsidRPr="00DA76D5">
        <w:rPr>
          <w:rFonts w:ascii="Times New Roman" w:hAnsi="Times New Roman"/>
          <w:b/>
          <w:color w:val="0000FF"/>
        </w:rPr>
        <w:t>_20</w:t>
      </w:r>
      <w:r w:rsidR="00DA76D5" w:rsidRPr="00DA76D5">
        <w:rPr>
          <w:rFonts w:ascii="Times New Roman" w:hAnsi="Times New Roman"/>
          <w:b/>
          <w:color w:val="0000FF"/>
        </w:rPr>
        <w:t>22</w:t>
      </w:r>
      <w:r>
        <w:rPr>
          <w:rFonts w:ascii="Times New Roman" w:hAnsi="Times New Roman"/>
          <w:b/>
          <w:bCs/>
        </w:rPr>
        <w:t>)</w:t>
      </w:r>
    </w:p>
    <w:p w:rsidR="002F32EC" w:rsidRDefault="002F32EC" w:rsidP="00037FD2">
      <w:pPr>
        <w:spacing w:line="360" w:lineRule="auto"/>
        <w:jc w:val="both"/>
        <w:rPr>
          <w:rFonts w:ascii="Times New Roman" w:hAnsi="Times New Roman"/>
          <w:i/>
        </w:rPr>
      </w:pPr>
      <w:r w:rsidRPr="002F32EC">
        <w:rPr>
          <w:rFonts w:ascii="Times New Roman" w:hAnsi="Times New Roman"/>
          <w:i/>
          <w:color w:val="0000FF"/>
        </w:rPr>
        <w:t xml:space="preserve">AARS1, ABAT, ACTL6B, ADAM22, </w:t>
      </w:r>
      <w:r w:rsidRPr="002F32EC">
        <w:rPr>
          <w:rFonts w:ascii="Times New Roman" w:hAnsi="Times New Roman"/>
          <w:i/>
        </w:rPr>
        <w:t xml:space="preserve">ADAR, </w:t>
      </w:r>
      <w:r w:rsidRPr="002F32EC">
        <w:rPr>
          <w:rFonts w:ascii="Times New Roman" w:hAnsi="Times New Roman"/>
          <w:i/>
          <w:color w:val="0000FF"/>
        </w:rPr>
        <w:t xml:space="preserve">ADNP, ADPRHL2, </w:t>
      </w:r>
      <w:r w:rsidRPr="002F32EC">
        <w:rPr>
          <w:rFonts w:ascii="Times New Roman" w:hAnsi="Times New Roman"/>
          <w:i/>
        </w:rPr>
        <w:t xml:space="preserve">ADSL, </w:t>
      </w:r>
      <w:r w:rsidRPr="002F32EC">
        <w:rPr>
          <w:rFonts w:ascii="Times New Roman" w:hAnsi="Times New Roman"/>
          <w:i/>
          <w:color w:val="0000FF"/>
        </w:rPr>
        <w:t>AFF3, ALDH5A1,</w:t>
      </w:r>
      <w:r w:rsidRPr="002F32EC">
        <w:rPr>
          <w:rFonts w:ascii="Times New Roman" w:hAnsi="Times New Roman"/>
          <w:i/>
        </w:rPr>
        <w:t xml:space="preserve"> ALDH7A1, ALG13, AMT, </w:t>
      </w:r>
      <w:r w:rsidRPr="002F32EC">
        <w:rPr>
          <w:rFonts w:ascii="Times New Roman" w:hAnsi="Times New Roman"/>
          <w:i/>
          <w:color w:val="0000FF"/>
        </w:rPr>
        <w:t>ANKRD11, AP2M1, AP3B2,</w:t>
      </w:r>
      <w:r w:rsidRPr="002F32EC">
        <w:rPr>
          <w:rFonts w:ascii="Times New Roman" w:hAnsi="Times New Roman"/>
          <w:i/>
        </w:rPr>
        <w:t xml:space="preserve"> AP4S1, </w:t>
      </w:r>
      <w:r w:rsidRPr="002F32EC">
        <w:rPr>
          <w:rFonts w:ascii="Times New Roman" w:hAnsi="Times New Roman"/>
          <w:i/>
          <w:color w:val="0000FF"/>
        </w:rPr>
        <w:t>ARFGEF2,</w:t>
      </w:r>
      <w:r w:rsidRPr="002F32EC">
        <w:rPr>
          <w:rFonts w:ascii="Times New Roman" w:hAnsi="Times New Roman"/>
          <w:i/>
        </w:rPr>
        <w:t xml:space="preserve"> ARHGEF9, </w:t>
      </w:r>
      <w:r w:rsidRPr="002F32EC">
        <w:rPr>
          <w:rFonts w:ascii="Times New Roman" w:hAnsi="Times New Roman"/>
          <w:i/>
          <w:color w:val="0000FF"/>
        </w:rPr>
        <w:t>ARID1A, ARID1B, ARV1</w:t>
      </w:r>
      <w:r w:rsidRPr="002F32EC">
        <w:rPr>
          <w:rFonts w:ascii="Times New Roman" w:hAnsi="Times New Roman"/>
          <w:i/>
        </w:rPr>
        <w:t>, ARX, ASAH1,</w:t>
      </w:r>
      <w:r w:rsidRPr="002F32EC">
        <w:rPr>
          <w:rFonts w:ascii="Times New Roman" w:hAnsi="Times New Roman"/>
        </w:rPr>
        <w:t xml:space="preserve"> </w:t>
      </w:r>
      <w:r w:rsidRPr="002F32EC">
        <w:rPr>
          <w:rFonts w:ascii="Times New Roman" w:hAnsi="Times New Roman"/>
          <w:i/>
          <w:color w:val="0000FF"/>
        </w:rPr>
        <w:t>ASH1L, ASXL3, ATN1, ATP13A2,</w:t>
      </w:r>
      <w:r w:rsidRPr="002F32EC">
        <w:rPr>
          <w:rFonts w:ascii="Times New Roman" w:hAnsi="Times New Roman"/>
          <w:i/>
        </w:rPr>
        <w:t xml:space="preserve"> ATP1A2, ATP1A3, </w:t>
      </w:r>
      <w:r w:rsidRPr="002F32EC">
        <w:rPr>
          <w:rFonts w:ascii="Times New Roman" w:hAnsi="Times New Roman"/>
          <w:i/>
          <w:color w:val="0000FF"/>
        </w:rPr>
        <w:t xml:space="preserve">ATP6AP2, ATP6V1A, </w:t>
      </w:r>
      <w:r w:rsidRPr="002F32EC">
        <w:rPr>
          <w:rFonts w:ascii="Times New Roman" w:hAnsi="Times New Roman"/>
          <w:i/>
        </w:rPr>
        <w:t xml:space="preserve">BRAT1, </w:t>
      </w:r>
      <w:r w:rsidRPr="002F32EC">
        <w:rPr>
          <w:rFonts w:ascii="Times New Roman" w:hAnsi="Times New Roman"/>
          <w:i/>
          <w:color w:val="0000FF"/>
        </w:rPr>
        <w:t>C12orf57,</w:t>
      </w:r>
      <w:r w:rsidRPr="002F32EC">
        <w:rPr>
          <w:rFonts w:ascii="Times New Roman" w:hAnsi="Times New Roman"/>
          <w:i/>
        </w:rPr>
        <w:t xml:space="preserve"> CACNA1A, </w:t>
      </w:r>
      <w:r w:rsidRPr="002F32EC">
        <w:rPr>
          <w:rFonts w:ascii="Times New Roman" w:hAnsi="Times New Roman"/>
          <w:i/>
          <w:color w:val="0000FF"/>
        </w:rPr>
        <w:t xml:space="preserve">CACNA1B, CACNA1D, </w:t>
      </w:r>
      <w:r w:rsidRPr="002F32EC">
        <w:rPr>
          <w:rFonts w:ascii="Times New Roman" w:hAnsi="Times New Roman"/>
          <w:i/>
        </w:rPr>
        <w:t xml:space="preserve">CACNA1E, </w:t>
      </w:r>
      <w:r w:rsidRPr="002F32EC">
        <w:rPr>
          <w:rFonts w:ascii="Times New Roman" w:hAnsi="Times New Roman"/>
          <w:i/>
          <w:color w:val="0000FF"/>
        </w:rPr>
        <w:t xml:space="preserve">CACNA2D2, CACNB4, </w:t>
      </w:r>
      <w:r w:rsidRPr="002F32EC">
        <w:rPr>
          <w:rFonts w:ascii="Times New Roman" w:hAnsi="Times New Roman"/>
          <w:i/>
        </w:rPr>
        <w:t xml:space="preserve">CAD, </w:t>
      </w:r>
      <w:r w:rsidRPr="002F32EC">
        <w:rPr>
          <w:rFonts w:ascii="Times New Roman" w:hAnsi="Times New Roman"/>
          <w:i/>
          <w:color w:val="0000FF"/>
        </w:rPr>
        <w:t xml:space="preserve">CASK, CASR, </w:t>
      </w:r>
      <w:r w:rsidRPr="002F32EC">
        <w:rPr>
          <w:rFonts w:ascii="Times New Roman" w:hAnsi="Times New Roman"/>
          <w:i/>
        </w:rPr>
        <w:t xml:space="preserve">CDKL5, </w:t>
      </w:r>
      <w:r w:rsidRPr="002F32EC">
        <w:rPr>
          <w:rFonts w:ascii="Times New Roman" w:hAnsi="Times New Roman"/>
          <w:i/>
          <w:color w:val="0000FF"/>
        </w:rPr>
        <w:t xml:space="preserve">CERS1, CLCN2, CLCN4, </w:t>
      </w:r>
      <w:r w:rsidRPr="002F32EC">
        <w:rPr>
          <w:rFonts w:ascii="Times New Roman" w:hAnsi="Times New Roman"/>
          <w:i/>
        </w:rPr>
        <w:t xml:space="preserve">CLN3, CLN5, CLN6, </w:t>
      </w:r>
      <w:r w:rsidRPr="002F32EC">
        <w:rPr>
          <w:rFonts w:ascii="Times New Roman" w:hAnsi="Times New Roman"/>
          <w:i/>
          <w:color w:val="0000FF"/>
        </w:rPr>
        <w:t>CLN8, CNKSR2, CNPY3, CNTN2, CNTNAP2, CPA6</w:t>
      </w:r>
      <w:r w:rsidRPr="002F32EC">
        <w:rPr>
          <w:rFonts w:ascii="Times New Roman" w:hAnsi="Times New Roman"/>
          <w:i/>
        </w:rPr>
        <w:t xml:space="preserve">, CPT2, </w:t>
      </w:r>
      <w:r w:rsidRPr="002F32EC">
        <w:rPr>
          <w:rFonts w:ascii="Times New Roman" w:hAnsi="Times New Roman"/>
          <w:i/>
          <w:color w:val="0000FF"/>
        </w:rPr>
        <w:t>CSNK2B, CSTB, CTNND2, CTSD, CTSF, CUX2, CYFIP2, DCX, DEAF1, DENND5A,</w:t>
      </w:r>
      <w:r w:rsidRPr="00CB073E">
        <w:rPr>
          <w:rFonts w:ascii="Times New Roman" w:hAnsi="Times New Roman"/>
          <w:i/>
        </w:rPr>
        <w:t xml:space="preserve"> DEPDC5</w:t>
      </w:r>
      <w:r w:rsidRPr="002F32EC">
        <w:rPr>
          <w:rFonts w:ascii="Times New Roman" w:hAnsi="Times New Roman"/>
          <w:i/>
        </w:rPr>
        <w:t xml:space="preserve">, </w:t>
      </w:r>
      <w:r w:rsidRPr="002F32EC">
        <w:rPr>
          <w:rFonts w:ascii="Times New Roman" w:hAnsi="Times New Roman"/>
          <w:i/>
          <w:color w:val="0000FF"/>
        </w:rPr>
        <w:t xml:space="preserve">DHDDS, DIAPH1, </w:t>
      </w:r>
      <w:r w:rsidRPr="00CB073E">
        <w:rPr>
          <w:rFonts w:ascii="Times New Roman" w:hAnsi="Times New Roman"/>
          <w:i/>
        </w:rPr>
        <w:t>D</w:t>
      </w:r>
      <w:r w:rsidRPr="002F32EC">
        <w:rPr>
          <w:rFonts w:ascii="Times New Roman" w:hAnsi="Times New Roman"/>
          <w:i/>
        </w:rPr>
        <w:t xml:space="preserve">NM1, </w:t>
      </w:r>
      <w:r w:rsidRPr="002F32EC">
        <w:rPr>
          <w:rFonts w:ascii="Times New Roman" w:hAnsi="Times New Roman"/>
          <w:i/>
          <w:color w:val="0000FF"/>
        </w:rPr>
        <w:t xml:space="preserve">DNM1L, </w:t>
      </w:r>
      <w:r w:rsidRPr="002F32EC">
        <w:rPr>
          <w:rFonts w:ascii="Times New Roman" w:hAnsi="Times New Roman"/>
          <w:i/>
        </w:rPr>
        <w:t xml:space="preserve">DOCK7, </w:t>
      </w:r>
      <w:r w:rsidRPr="002F32EC">
        <w:rPr>
          <w:rFonts w:ascii="Times New Roman" w:hAnsi="Times New Roman"/>
          <w:i/>
          <w:color w:val="0000FF"/>
        </w:rPr>
        <w:t xml:space="preserve">DYNC1H1, DYRK1A, </w:t>
      </w:r>
      <w:r w:rsidRPr="005163B7">
        <w:rPr>
          <w:rFonts w:ascii="Times New Roman" w:hAnsi="Times New Roman"/>
          <w:i/>
        </w:rPr>
        <w:t>E</w:t>
      </w:r>
      <w:r w:rsidRPr="002F32EC">
        <w:rPr>
          <w:rFonts w:ascii="Times New Roman" w:hAnsi="Times New Roman"/>
          <w:i/>
        </w:rPr>
        <w:t xml:space="preserve">EF1A2, </w:t>
      </w:r>
      <w:r w:rsidRPr="002F32EC">
        <w:rPr>
          <w:rFonts w:ascii="Times New Roman" w:hAnsi="Times New Roman"/>
          <w:i/>
          <w:color w:val="0000FF"/>
        </w:rPr>
        <w:t xml:space="preserve">EFHC1, EHMT1, EIF2S3, EIF3F, </w:t>
      </w:r>
      <w:r w:rsidRPr="002F32EC">
        <w:rPr>
          <w:rFonts w:ascii="Times New Roman" w:hAnsi="Times New Roman"/>
          <w:i/>
        </w:rPr>
        <w:t xml:space="preserve">EPM2A, FARS2, FASN, </w:t>
      </w:r>
      <w:r w:rsidRPr="002F32EC">
        <w:rPr>
          <w:rFonts w:ascii="Times New Roman" w:hAnsi="Times New Roman"/>
          <w:i/>
          <w:color w:val="0000FF"/>
        </w:rPr>
        <w:t xml:space="preserve">FBXO11, FGF12, </w:t>
      </w:r>
      <w:r w:rsidRPr="002F32EC">
        <w:rPr>
          <w:rFonts w:ascii="Times New Roman" w:hAnsi="Times New Roman"/>
          <w:i/>
        </w:rPr>
        <w:t xml:space="preserve">FOLR1, FOXG1, </w:t>
      </w:r>
      <w:r w:rsidRPr="002F32EC">
        <w:rPr>
          <w:rFonts w:ascii="Times New Roman" w:hAnsi="Times New Roman"/>
          <w:i/>
          <w:color w:val="0000FF"/>
        </w:rPr>
        <w:t xml:space="preserve">FRRS1L, </w:t>
      </w:r>
      <w:r w:rsidRPr="002F32EC">
        <w:rPr>
          <w:rFonts w:ascii="Times New Roman" w:hAnsi="Times New Roman"/>
          <w:i/>
        </w:rPr>
        <w:t xml:space="preserve">GABBR2, GABRA1, </w:t>
      </w:r>
      <w:r w:rsidRPr="002F32EC">
        <w:rPr>
          <w:rFonts w:ascii="Times New Roman" w:hAnsi="Times New Roman"/>
          <w:i/>
          <w:color w:val="0000FF"/>
        </w:rPr>
        <w:t>GABRA2, GABRA5, GABRA6, G</w:t>
      </w:r>
      <w:r w:rsidRPr="002F32EC">
        <w:rPr>
          <w:rFonts w:ascii="Times New Roman" w:hAnsi="Times New Roman"/>
          <w:i/>
        </w:rPr>
        <w:t xml:space="preserve">ABRB2, GABRB3, </w:t>
      </w:r>
      <w:r w:rsidRPr="002F32EC">
        <w:rPr>
          <w:rFonts w:ascii="Times New Roman" w:hAnsi="Times New Roman"/>
          <w:i/>
          <w:color w:val="0000FF"/>
        </w:rPr>
        <w:t xml:space="preserve">GABRD, </w:t>
      </w:r>
      <w:r w:rsidRPr="009E562C">
        <w:rPr>
          <w:rFonts w:ascii="Times New Roman" w:hAnsi="Times New Roman"/>
          <w:i/>
          <w:color w:val="000000" w:themeColor="text1"/>
        </w:rPr>
        <w:t>G</w:t>
      </w:r>
      <w:r w:rsidRPr="002F32EC">
        <w:rPr>
          <w:rFonts w:ascii="Times New Roman" w:hAnsi="Times New Roman"/>
          <w:i/>
        </w:rPr>
        <w:t xml:space="preserve">ABRG2, GAMT, GLDC, </w:t>
      </w:r>
      <w:r w:rsidRPr="002F32EC">
        <w:rPr>
          <w:rFonts w:ascii="Times New Roman" w:hAnsi="Times New Roman"/>
          <w:i/>
          <w:color w:val="0000FF"/>
        </w:rPr>
        <w:t xml:space="preserve">GNAI1, </w:t>
      </w:r>
      <w:r w:rsidRPr="005163B7">
        <w:rPr>
          <w:rFonts w:ascii="Times New Roman" w:hAnsi="Times New Roman"/>
          <w:i/>
        </w:rPr>
        <w:t>G</w:t>
      </w:r>
      <w:r w:rsidRPr="002F32EC">
        <w:rPr>
          <w:rFonts w:ascii="Times New Roman" w:hAnsi="Times New Roman"/>
          <w:i/>
        </w:rPr>
        <w:t xml:space="preserve">NAO1, </w:t>
      </w:r>
      <w:r w:rsidRPr="002F32EC">
        <w:rPr>
          <w:rFonts w:ascii="Times New Roman" w:hAnsi="Times New Roman"/>
          <w:i/>
          <w:color w:val="0000FF"/>
        </w:rPr>
        <w:t xml:space="preserve">GNB1, GNB5, GOSR2, GOT2, GPAA1, GPHN, GRIA4, </w:t>
      </w:r>
      <w:r w:rsidRPr="009E562C">
        <w:rPr>
          <w:rFonts w:ascii="Times New Roman" w:hAnsi="Times New Roman"/>
          <w:i/>
          <w:color w:val="000000" w:themeColor="text1"/>
        </w:rPr>
        <w:t>GR</w:t>
      </w:r>
      <w:r w:rsidRPr="002F32EC">
        <w:rPr>
          <w:rFonts w:ascii="Times New Roman" w:hAnsi="Times New Roman"/>
          <w:i/>
        </w:rPr>
        <w:t xml:space="preserve">IN1, GRIN2A, GRIN2B, GRIN2D, HCN1, </w:t>
      </w:r>
      <w:r w:rsidRPr="002F32EC">
        <w:rPr>
          <w:rFonts w:ascii="Times New Roman" w:hAnsi="Times New Roman"/>
          <w:i/>
          <w:color w:val="0000FF"/>
        </w:rPr>
        <w:t xml:space="preserve">HCN2, HECW2, </w:t>
      </w:r>
      <w:r w:rsidRPr="00CB073E">
        <w:rPr>
          <w:rFonts w:ascii="Times New Roman" w:hAnsi="Times New Roman"/>
          <w:i/>
        </w:rPr>
        <w:t>H</w:t>
      </w:r>
      <w:r w:rsidRPr="002F32EC">
        <w:rPr>
          <w:rFonts w:ascii="Times New Roman" w:hAnsi="Times New Roman"/>
          <w:i/>
        </w:rPr>
        <w:t xml:space="preserve">NRNPU, </w:t>
      </w:r>
      <w:r w:rsidRPr="002F32EC">
        <w:rPr>
          <w:rFonts w:ascii="Times New Roman" w:hAnsi="Times New Roman"/>
          <w:i/>
          <w:color w:val="0000FF"/>
        </w:rPr>
        <w:t>HUWE1</w:t>
      </w:r>
      <w:r w:rsidRPr="002F32EC">
        <w:rPr>
          <w:rFonts w:ascii="Times New Roman" w:hAnsi="Times New Roman"/>
          <w:i/>
        </w:rPr>
        <w:t xml:space="preserve">, CHD2, </w:t>
      </w:r>
      <w:r w:rsidRPr="002F32EC">
        <w:rPr>
          <w:rFonts w:ascii="Times New Roman" w:hAnsi="Times New Roman"/>
          <w:i/>
          <w:color w:val="0000FF"/>
        </w:rPr>
        <w:t xml:space="preserve">CHD8, </w:t>
      </w:r>
      <w:r w:rsidRPr="009E562C">
        <w:rPr>
          <w:rFonts w:ascii="Times New Roman" w:hAnsi="Times New Roman"/>
          <w:i/>
          <w:color w:val="000000" w:themeColor="text1"/>
        </w:rPr>
        <w:t>C</w:t>
      </w:r>
      <w:r w:rsidRPr="002F32EC">
        <w:rPr>
          <w:rFonts w:ascii="Times New Roman" w:hAnsi="Times New Roman"/>
          <w:i/>
        </w:rPr>
        <w:t xml:space="preserve">HRNA2, CHRNA4, CHRNA7, </w:t>
      </w:r>
      <w:r w:rsidRPr="002F32EC">
        <w:rPr>
          <w:rFonts w:ascii="Times New Roman" w:hAnsi="Times New Roman"/>
          <w:i/>
          <w:color w:val="0000FF"/>
        </w:rPr>
        <w:t xml:space="preserve">CHRNB2, </w:t>
      </w:r>
      <w:r w:rsidRPr="002F32EC">
        <w:rPr>
          <w:rFonts w:ascii="Times New Roman" w:hAnsi="Times New Roman"/>
          <w:i/>
        </w:rPr>
        <w:t xml:space="preserve">IQSEC2, </w:t>
      </w:r>
      <w:r w:rsidRPr="002F32EC">
        <w:rPr>
          <w:rFonts w:ascii="Times New Roman" w:hAnsi="Times New Roman"/>
          <w:i/>
          <w:color w:val="0000FF"/>
        </w:rPr>
        <w:t>IRF2BPL, ITPA, KANSL1, KCNA1</w:t>
      </w:r>
      <w:r w:rsidRPr="002F32EC">
        <w:rPr>
          <w:rFonts w:ascii="Times New Roman" w:hAnsi="Times New Roman"/>
          <w:i/>
        </w:rPr>
        <w:t xml:space="preserve">, KCNA2, KCNB1, KCNC1, KCNH1, KCNJ10, </w:t>
      </w:r>
      <w:r w:rsidRPr="002F32EC">
        <w:rPr>
          <w:rFonts w:ascii="Times New Roman" w:hAnsi="Times New Roman"/>
          <w:i/>
          <w:color w:val="0000FF"/>
        </w:rPr>
        <w:t xml:space="preserve">KCNMA1, </w:t>
      </w:r>
      <w:r w:rsidRPr="002F32EC">
        <w:rPr>
          <w:rFonts w:ascii="Times New Roman" w:hAnsi="Times New Roman"/>
          <w:i/>
        </w:rPr>
        <w:t xml:space="preserve">KCNQ2, KCNQ3, </w:t>
      </w:r>
      <w:r w:rsidRPr="002F32EC">
        <w:rPr>
          <w:rFonts w:ascii="Times New Roman" w:hAnsi="Times New Roman"/>
          <w:i/>
          <w:color w:val="0000FF"/>
        </w:rPr>
        <w:t xml:space="preserve">KCNQ5, </w:t>
      </w:r>
      <w:r w:rsidRPr="002F32EC">
        <w:rPr>
          <w:rFonts w:ascii="Times New Roman" w:hAnsi="Times New Roman"/>
          <w:i/>
        </w:rPr>
        <w:t xml:space="preserve">KCNT1, </w:t>
      </w:r>
      <w:r w:rsidRPr="002F32EC">
        <w:rPr>
          <w:rFonts w:ascii="Times New Roman" w:hAnsi="Times New Roman"/>
          <w:i/>
          <w:color w:val="0000FF"/>
        </w:rPr>
        <w:t xml:space="preserve">KCNT2, </w:t>
      </w:r>
      <w:r w:rsidRPr="002F32EC">
        <w:rPr>
          <w:rFonts w:ascii="Times New Roman" w:hAnsi="Times New Roman"/>
          <w:i/>
        </w:rPr>
        <w:t xml:space="preserve">KCTD7, </w:t>
      </w:r>
      <w:r w:rsidRPr="002F32EC">
        <w:rPr>
          <w:rFonts w:ascii="Times New Roman" w:hAnsi="Times New Roman"/>
          <w:i/>
          <w:color w:val="0000FF"/>
        </w:rPr>
        <w:t>KMT2A,</w:t>
      </w:r>
      <w:r w:rsidRPr="002F32EC">
        <w:rPr>
          <w:rFonts w:ascii="Times New Roman" w:hAnsi="Times New Roman"/>
          <w:i/>
        </w:rPr>
        <w:t xml:space="preserve"> LGI1, </w:t>
      </w:r>
      <w:r w:rsidRPr="002F32EC">
        <w:rPr>
          <w:rFonts w:ascii="Times New Roman" w:hAnsi="Times New Roman"/>
          <w:i/>
          <w:color w:val="0000FF"/>
        </w:rPr>
        <w:t>LIAS, LMNB2, MACF1</w:t>
      </w:r>
      <w:r w:rsidRPr="002F32EC">
        <w:rPr>
          <w:rFonts w:ascii="Times New Roman" w:hAnsi="Times New Roman"/>
          <w:i/>
        </w:rPr>
        <w:t xml:space="preserve">, MBD5, </w:t>
      </w:r>
      <w:r w:rsidRPr="002F32EC">
        <w:rPr>
          <w:rFonts w:ascii="Times New Roman" w:hAnsi="Times New Roman"/>
          <w:i/>
          <w:color w:val="0000FF"/>
        </w:rPr>
        <w:t>MDH2</w:t>
      </w:r>
      <w:r w:rsidRPr="002F32EC">
        <w:rPr>
          <w:rFonts w:ascii="Times New Roman" w:hAnsi="Times New Roman"/>
          <w:i/>
        </w:rPr>
        <w:t xml:space="preserve">, MECP2, </w:t>
      </w:r>
      <w:r w:rsidRPr="002F32EC">
        <w:rPr>
          <w:rFonts w:ascii="Times New Roman" w:hAnsi="Times New Roman"/>
          <w:i/>
          <w:color w:val="0000FF"/>
        </w:rPr>
        <w:t>MED13L</w:t>
      </w:r>
      <w:r w:rsidRPr="002F32EC">
        <w:rPr>
          <w:rFonts w:ascii="Times New Roman" w:hAnsi="Times New Roman"/>
          <w:i/>
        </w:rPr>
        <w:t xml:space="preserve">, MEF2C, MFSD8, MOCS1, MOCS2, MTOR, </w:t>
      </w:r>
      <w:r w:rsidRPr="002F32EC">
        <w:rPr>
          <w:rFonts w:ascii="Times New Roman" w:hAnsi="Times New Roman"/>
          <w:i/>
          <w:color w:val="0000FF"/>
        </w:rPr>
        <w:t>MYH1, MYT1L, NACC1</w:t>
      </w:r>
      <w:r w:rsidRPr="002F32EC">
        <w:rPr>
          <w:rFonts w:ascii="Times New Roman" w:hAnsi="Times New Roman"/>
          <w:i/>
        </w:rPr>
        <w:t xml:space="preserve">, NARS2, </w:t>
      </w:r>
      <w:r w:rsidRPr="002F32EC">
        <w:rPr>
          <w:rFonts w:ascii="Times New Roman" w:hAnsi="Times New Roman"/>
          <w:i/>
          <w:color w:val="0000FF"/>
        </w:rPr>
        <w:t xml:space="preserve">NBEA, NECAP1, NEUROD2, </w:t>
      </w:r>
      <w:r w:rsidRPr="002F32EC">
        <w:rPr>
          <w:rFonts w:ascii="Times New Roman" w:hAnsi="Times New Roman"/>
          <w:i/>
        </w:rPr>
        <w:t xml:space="preserve">NEXMIF, </w:t>
      </w:r>
      <w:r w:rsidRPr="002F32EC">
        <w:rPr>
          <w:rFonts w:ascii="Times New Roman" w:hAnsi="Times New Roman"/>
          <w:i/>
          <w:color w:val="0000FF"/>
        </w:rPr>
        <w:t>NGLY1</w:t>
      </w:r>
      <w:r w:rsidRPr="002F32EC">
        <w:rPr>
          <w:rFonts w:ascii="Times New Roman" w:hAnsi="Times New Roman"/>
          <w:i/>
        </w:rPr>
        <w:t xml:space="preserve">, NHLRC1, </w:t>
      </w:r>
      <w:r w:rsidRPr="002F32EC">
        <w:rPr>
          <w:rFonts w:ascii="Times New Roman" w:hAnsi="Times New Roman"/>
          <w:i/>
          <w:color w:val="0000FF"/>
        </w:rPr>
        <w:t>NLGN3</w:t>
      </w:r>
      <w:r w:rsidRPr="002F32EC">
        <w:rPr>
          <w:rFonts w:ascii="Times New Roman" w:hAnsi="Times New Roman"/>
          <w:i/>
        </w:rPr>
        <w:t xml:space="preserve">, NPRL2, </w:t>
      </w:r>
      <w:r w:rsidRPr="002F32EC">
        <w:rPr>
          <w:rFonts w:ascii="Times New Roman" w:hAnsi="Times New Roman"/>
          <w:i/>
          <w:color w:val="0000FF"/>
        </w:rPr>
        <w:t>NPRL3</w:t>
      </w:r>
      <w:r w:rsidRPr="002F32EC">
        <w:rPr>
          <w:rFonts w:ascii="Times New Roman" w:hAnsi="Times New Roman"/>
          <w:i/>
        </w:rPr>
        <w:t xml:space="preserve">, NRXN1, </w:t>
      </w:r>
      <w:r w:rsidRPr="002F32EC">
        <w:rPr>
          <w:rFonts w:ascii="Times New Roman" w:hAnsi="Times New Roman"/>
          <w:i/>
          <w:color w:val="0000FF"/>
        </w:rPr>
        <w:t>NSD1, NTRK2, NUS1, OPHN1, P4HTM, PACS1, PACS2, PAK1</w:t>
      </w:r>
      <w:r w:rsidRPr="002F32EC">
        <w:rPr>
          <w:rFonts w:ascii="Times New Roman" w:hAnsi="Times New Roman"/>
          <w:i/>
        </w:rPr>
        <w:t xml:space="preserve">, PARS2, PCDH19, </w:t>
      </w:r>
      <w:r w:rsidRPr="002F32EC">
        <w:rPr>
          <w:rFonts w:ascii="Times New Roman" w:hAnsi="Times New Roman"/>
          <w:i/>
          <w:color w:val="0000FF"/>
        </w:rPr>
        <w:t>PHACTR1, PHF6</w:t>
      </w:r>
      <w:r w:rsidRPr="002F32EC">
        <w:rPr>
          <w:rFonts w:ascii="Times New Roman" w:hAnsi="Times New Roman"/>
          <w:i/>
        </w:rPr>
        <w:t xml:space="preserve">, PIGA, </w:t>
      </w:r>
      <w:r w:rsidRPr="002F32EC">
        <w:rPr>
          <w:rFonts w:ascii="Times New Roman" w:hAnsi="Times New Roman"/>
          <w:i/>
          <w:color w:val="0000FF"/>
        </w:rPr>
        <w:t>PIGB, PIGC, PIGG, PIGH, PIGK, PIGN, PIGO, PIGP, PIGQ, PIGS, PIGT, PIGU, PIGW</w:t>
      </w:r>
      <w:r w:rsidRPr="002F32EC">
        <w:rPr>
          <w:rFonts w:ascii="Times New Roman" w:hAnsi="Times New Roman"/>
          <w:i/>
        </w:rPr>
        <w:t xml:space="preserve">, PLCB1, </w:t>
      </w:r>
      <w:r w:rsidRPr="002F32EC">
        <w:rPr>
          <w:rFonts w:ascii="Times New Roman" w:hAnsi="Times New Roman"/>
          <w:i/>
          <w:color w:val="0000FF"/>
        </w:rPr>
        <w:t>PLPBP</w:t>
      </w:r>
      <w:r w:rsidRPr="002F32EC">
        <w:rPr>
          <w:rFonts w:ascii="Times New Roman" w:hAnsi="Times New Roman"/>
          <w:i/>
        </w:rPr>
        <w:t xml:space="preserve">, PNKP, PNPO, </w:t>
      </w:r>
      <w:r w:rsidRPr="002F32EC">
        <w:rPr>
          <w:rFonts w:ascii="Times New Roman" w:hAnsi="Times New Roman"/>
          <w:i/>
          <w:color w:val="0000FF"/>
        </w:rPr>
        <w:t>POGZ</w:t>
      </w:r>
      <w:r w:rsidRPr="002F32EC">
        <w:rPr>
          <w:rFonts w:ascii="Times New Roman" w:hAnsi="Times New Roman"/>
          <w:i/>
        </w:rPr>
        <w:t xml:space="preserve">, POLG, </w:t>
      </w:r>
      <w:r w:rsidRPr="002F32EC">
        <w:rPr>
          <w:rFonts w:ascii="Times New Roman" w:hAnsi="Times New Roman"/>
          <w:i/>
          <w:color w:val="0000FF"/>
        </w:rPr>
        <w:t>PPP3CA, PPP2R5D, PPT1, PRICKLE1, PRICKLE2</w:t>
      </w:r>
      <w:r w:rsidRPr="002F32EC">
        <w:rPr>
          <w:rFonts w:ascii="Times New Roman" w:hAnsi="Times New Roman"/>
          <w:i/>
        </w:rPr>
        <w:t xml:space="preserve">, PRIMA1, PRRT2, </w:t>
      </w:r>
      <w:r w:rsidRPr="002F32EC">
        <w:rPr>
          <w:rFonts w:ascii="Times New Roman" w:hAnsi="Times New Roman"/>
          <w:i/>
          <w:color w:val="0000FF"/>
        </w:rPr>
        <w:t>PTPN23</w:t>
      </w:r>
      <w:r w:rsidRPr="002F32EC">
        <w:rPr>
          <w:rFonts w:ascii="Times New Roman" w:hAnsi="Times New Roman"/>
          <w:i/>
        </w:rPr>
        <w:t xml:space="preserve">, PURA, QARS, </w:t>
      </w:r>
      <w:r w:rsidRPr="002F32EC">
        <w:rPr>
          <w:rFonts w:ascii="Times New Roman" w:hAnsi="Times New Roman"/>
          <w:i/>
          <w:color w:val="0000FF"/>
        </w:rPr>
        <w:t>RAB39B, RANBP2, RHOBTB2</w:t>
      </w:r>
      <w:r w:rsidRPr="002F32EC">
        <w:rPr>
          <w:rFonts w:ascii="Times New Roman" w:hAnsi="Times New Roman"/>
          <w:i/>
        </w:rPr>
        <w:t xml:space="preserve">, RNASEH2A, RNASEH2B, RNASEH2C, ROGDI, </w:t>
      </w:r>
      <w:r w:rsidRPr="002F32EC">
        <w:rPr>
          <w:rFonts w:ascii="Times New Roman" w:hAnsi="Times New Roman"/>
          <w:i/>
          <w:color w:val="0000FF"/>
        </w:rPr>
        <w:t>RORA, RORB</w:t>
      </w:r>
      <w:r w:rsidRPr="002F32EC">
        <w:rPr>
          <w:rFonts w:ascii="Times New Roman" w:hAnsi="Times New Roman"/>
          <w:i/>
        </w:rPr>
        <w:t xml:space="preserve">, SAMHD1, SCARB2, SCN1A, SCN1B, SCN2A, SCN3A, SCN8A, SERPINI1, SETBP1, </w:t>
      </w:r>
      <w:r w:rsidRPr="002F32EC">
        <w:rPr>
          <w:rFonts w:ascii="Times New Roman" w:hAnsi="Times New Roman"/>
          <w:i/>
          <w:color w:val="0000FF"/>
        </w:rPr>
        <w:t>SETD2, SETD5, SHANK2, SHANK3, SIK1</w:t>
      </w:r>
      <w:r w:rsidRPr="002F32EC">
        <w:rPr>
          <w:rFonts w:ascii="Times New Roman" w:hAnsi="Times New Roman"/>
          <w:i/>
        </w:rPr>
        <w:t xml:space="preserve">, SLC12A5, SLC13A5, SLC19A3, </w:t>
      </w:r>
      <w:r w:rsidRPr="002F32EC">
        <w:rPr>
          <w:rFonts w:ascii="Times New Roman" w:hAnsi="Times New Roman"/>
          <w:i/>
          <w:color w:val="0000FF"/>
        </w:rPr>
        <w:t>SLC1A2, SLC1A4, SLC25A12</w:t>
      </w:r>
      <w:r w:rsidRPr="002F32EC">
        <w:rPr>
          <w:rFonts w:ascii="Times New Roman" w:hAnsi="Times New Roman"/>
          <w:i/>
        </w:rPr>
        <w:t xml:space="preserve">, SLC25A22, SLC2A1, SLC35A2, SLC6A1, </w:t>
      </w:r>
      <w:r w:rsidRPr="002F32EC">
        <w:rPr>
          <w:rFonts w:ascii="Times New Roman" w:hAnsi="Times New Roman"/>
          <w:i/>
          <w:color w:val="0000FF"/>
        </w:rPr>
        <w:t>SLC6A8</w:t>
      </w:r>
      <w:r w:rsidRPr="002F32EC">
        <w:rPr>
          <w:rFonts w:ascii="Times New Roman" w:hAnsi="Times New Roman"/>
          <w:i/>
        </w:rPr>
        <w:t xml:space="preserve">, SLC9A6, </w:t>
      </w:r>
      <w:r w:rsidRPr="002F32EC">
        <w:rPr>
          <w:rFonts w:ascii="Times New Roman" w:hAnsi="Times New Roman"/>
          <w:i/>
          <w:color w:val="0000FF"/>
        </w:rPr>
        <w:t>SMARCA2, SMARCC2</w:t>
      </w:r>
      <w:r w:rsidRPr="002F32EC">
        <w:rPr>
          <w:rFonts w:ascii="Times New Roman" w:hAnsi="Times New Roman"/>
          <w:i/>
        </w:rPr>
        <w:t xml:space="preserve">, SMC1A, SNAP25, SPATA5, SPTAN1, </w:t>
      </w:r>
      <w:r w:rsidRPr="002F32EC">
        <w:rPr>
          <w:rFonts w:ascii="Times New Roman" w:hAnsi="Times New Roman"/>
          <w:i/>
          <w:color w:val="0000FF"/>
        </w:rPr>
        <w:t>ST3GAL3, STX1B</w:t>
      </w:r>
      <w:r w:rsidRPr="002F32EC">
        <w:rPr>
          <w:rFonts w:ascii="Times New Roman" w:hAnsi="Times New Roman"/>
          <w:i/>
        </w:rPr>
        <w:t xml:space="preserve">, STXBP1, SYN1, SYNGAP1, SYNJ1, SZT2, TBC1D24, </w:t>
      </w:r>
      <w:r w:rsidRPr="002F32EC">
        <w:rPr>
          <w:rFonts w:ascii="Times New Roman" w:hAnsi="Times New Roman"/>
          <w:i/>
          <w:color w:val="0000FF"/>
        </w:rPr>
        <w:t xml:space="preserve">TBCD, TBCK, </w:t>
      </w:r>
      <w:r w:rsidRPr="002F32EC">
        <w:rPr>
          <w:rFonts w:ascii="Times New Roman" w:hAnsi="Times New Roman"/>
          <w:i/>
          <w:color w:val="0000FF"/>
        </w:rPr>
        <w:lastRenderedPageBreak/>
        <w:t>TBL1XR1, TBR1</w:t>
      </w:r>
      <w:r w:rsidRPr="002F32EC">
        <w:rPr>
          <w:rFonts w:ascii="Times New Roman" w:hAnsi="Times New Roman"/>
          <w:i/>
        </w:rPr>
        <w:t xml:space="preserve">, TCF4, TPP1, </w:t>
      </w:r>
      <w:r w:rsidRPr="002F32EC">
        <w:rPr>
          <w:rFonts w:ascii="Times New Roman" w:hAnsi="Times New Roman"/>
          <w:i/>
          <w:color w:val="0000FF"/>
        </w:rPr>
        <w:t>TRAK1</w:t>
      </w:r>
      <w:r w:rsidRPr="002F32EC">
        <w:rPr>
          <w:rFonts w:ascii="Times New Roman" w:hAnsi="Times New Roman"/>
          <w:i/>
        </w:rPr>
        <w:t xml:space="preserve">, TREX1, </w:t>
      </w:r>
      <w:r w:rsidRPr="002F32EC">
        <w:rPr>
          <w:rFonts w:ascii="Times New Roman" w:hAnsi="Times New Roman"/>
          <w:i/>
          <w:color w:val="0000FF"/>
        </w:rPr>
        <w:t xml:space="preserve">TRIM8, TRIP12, </w:t>
      </w:r>
      <w:r w:rsidRPr="002F32EC">
        <w:rPr>
          <w:rFonts w:ascii="Times New Roman" w:hAnsi="Times New Roman"/>
          <w:i/>
        </w:rPr>
        <w:t>TWNK,</w:t>
      </w:r>
      <w:r w:rsidRPr="002F32EC">
        <w:rPr>
          <w:rFonts w:ascii="Times New Roman" w:hAnsi="Times New Roman"/>
          <w:i/>
          <w:color w:val="0000FF"/>
        </w:rPr>
        <w:t xml:space="preserve"> UBA5</w:t>
      </w:r>
      <w:r w:rsidRPr="002F32EC">
        <w:rPr>
          <w:rFonts w:ascii="Times New Roman" w:hAnsi="Times New Roman"/>
          <w:i/>
        </w:rPr>
        <w:t xml:space="preserve">, UBE3A, </w:t>
      </w:r>
      <w:r w:rsidRPr="002F32EC">
        <w:rPr>
          <w:rFonts w:ascii="Times New Roman" w:hAnsi="Times New Roman"/>
          <w:i/>
          <w:color w:val="0000FF"/>
        </w:rPr>
        <w:t>USP7</w:t>
      </w:r>
      <w:r w:rsidRPr="002F32EC">
        <w:rPr>
          <w:rFonts w:ascii="Times New Roman" w:hAnsi="Times New Roman"/>
          <w:i/>
        </w:rPr>
        <w:t xml:space="preserve">, WDR45, WWOX, </w:t>
      </w:r>
      <w:r w:rsidRPr="002F32EC">
        <w:rPr>
          <w:rFonts w:ascii="Times New Roman" w:hAnsi="Times New Roman"/>
          <w:i/>
          <w:color w:val="0000FF"/>
        </w:rPr>
        <w:t>YWHAG</w:t>
      </w:r>
      <w:r w:rsidRPr="002F32EC">
        <w:rPr>
          <w:rFonts w:ascii="Times New Roman" w:hAnsi="Times New Roman"/>
          <w:i/>
        </w:rPr>
        <w:t>, ZEB2</w:t>
      </w:r>
    </w:p>
    <w:p w:rsidR="009723B7" w:rsidRPr="002F32EC" w:rsidRDefault="009723B7" w:rsidP="00037FD2">
      <w:pPr>
        <w:spacing w:line="360" w:lineRule="auto"/>
        <w:jc w:val="both"/>
        <w:rPr>
          <w:rFonts w:ascii="Times New Roman" w:hAnsi="Times New Roman"/>
          <w:i/>
        </w:rPr>
      </w:pPr>
    </w:p>
    <w:p w:rsidR="00AD6D44" w:rsidRPr="001456BA" w:rsidRDefault="00AD6D44" w:rsidP="00037FD2">
      <w:pPr>
        <w:spacing w:after="0" w:line="360" w:lineRule="auto"/>
        <w:jc w:val="both"/>
        <w:rPr>
          <w:rFonts w:ascii="Times New Roman" w:hAnsi="Times New Roman"/>
          <w:b/>
          <w:bCs/>
        </w:rPr>
      </w:pPr>
      <w:r w:rsidRPr="001456BA">
        <w:rPr>
          <w:rFonts w:ascii="Times New Roman" w:hAnsi="Times New Roman"/>
          <w:b/>
          <w:bCs/>
        </w:rPr>
        <w:t xml:space="preserve">Dědičná </w:t>
      </w:r>
      <w:proofErr w:type="spellStart"/>
      <w:r w:rsidRPr="001456BA">
        <w:rPr>
          <w:rFonts w:ascii="Times New Roman" w:hAnsi="Times New Roman"/>
          <w:b/>
          <w:bCs/>
        </w:rPr>
        <w:t>nesyndromová</w:t>
      </w:r>
      <w:proofErr w:type="spellEnd"/>
      <w:r w:rsidRPr="001456BA">
        <w:rPr>
          <w:rFonts w:ascii="Times New Roman" w:hAnsi="Times New Roman"/>
          <w:b/>
          <w:bCs/>
        </w:rPr>
        <w:t xml:space="preserve"> ča</w:t>
      </w:r>
      <w:r>
        <w:rPr>
          <w:rFonts w:ascii="Times New Roman" w:hAnsi="Times New Roman"/>
          <w:b/>
          <w:bCs/>
        </w:rPr>
        <w:t>sná hluchota (</w:t>
      </w:r>
      <w:r w:rsidRPr="001456BA">
        <w:rPr>
          <w:rFonts w:ascii="Times New Roman" w:hAnsi="Times New Roman"/>
          <w:b/>
          <w:bCs/>
        </w:rPr>
        <w:t>N</w:t>
      </w:r>
      <w:r>
        <w:rPr>
          <w:rFonts w:ascii="Times New Roman" w:hAnsi="Times New Roman"/>
          <w:b/>
          <w:bCs/>
        </w:rPr>
        <w:t xml:space="preserve">SHL panel – verze </w:t>
      </w:r>
      <w:r w:rsidR="009E7340" w:rsidRPr="009E7340">
        <w:rPr>
          <w:rFonts w:ascii="Times New Roman" w:hAnsi="Times New Roman"/>
          <w:b/>
          <w:bCs/>
        </w:rPr>
        <w:t>NSHL_</w:t>
      </w:r>
      <w:r w:rsidR="009E7340" w:rsidRPr="002D51C6">
        <w:rPr>
          <w:rFonts w:ascii="Times New Roman" w:hAnsi="Times New Roman"/>
          <w:b/>
          <w:color w:val="0000FF"/>
        </w:rPr>
        <w:t>0</w:t>
      </w:r>
      <w:r w:rsidR="00F533A5" w:rsidRPr="002D51C6">
        <w:rPr>
          <w:rFonts w:ascii="Times New Roman" w:hAnsi="Times New Roman"/>
          <w:b/>
          <w:color w:val="0000FF"/>
        </w:rPr>
        <w:t>5</w:t>
      </w:r>
      <w:r w:rsidR="009E7340" w:rsidRPr="002D51C6">
        <w:rPr>
          <w:rFonts w:ascii="Times New Roman" w:hAnsi="Times New Roman"/>
          <w:b/>
          <w:color w:val="0000FF"/>
        </w:rPr>
        <w:t>_20</w:t>
      </w:r>
      <w:r w:rsidR="00266E59" w:rsidRPr="002D51C6">
        <w:rPr>
          <w:rFonts w:ascii="Times New Roman" w:hAnsi="Times New Roman"/>
          <w:b/>
          <w:color w:val="0000FF"/>
        </w:rPr>
        <w:t>22</w:t>
      </w:r>
      <w:r w:rsidRPr="001456BA">
        <w:rPr>
          <w:rFonts w:ascii="Times New Roman" w:hAnsi="Times New Roman"/>
          <w:b/>
          <w:bCs/>
        </w:rPr>
        <w:t>)</w:t>
      </w:r>
    </w:p>
    <w:p w:rsidR="001751E4" w:rsidRDefault="001751E4" w:rsidP="00037FD2">
      <w:pPr>
        <w:spacing w:after="0" w:line="360" w:lineRule="auto"/>
        <w:jc w:val="both"/>
        <w:rPr>
          <w:rFonts w:ascii="Times New Roman" w:hAnsi="Times New Roman"/>
          <w:i/>
        </w:rPr>
      </w:pPr>
      <w:bookmarkStart w:id="1" w:name="_Hlk103774024"/>
      <w:r w:rsidRPr="009B6EC5">
        <w:rPr>
          <w:rFonts w:ascii="Times New Roman" w:hAnsi="Times New Roman"/>
          <w:i/>
        </w:rPr>
        <w:t xml:space="preserve">ADCY1, ADGRV1, AIFM1, BDP1, BSND, CABP2, CDC14A, CDH23, CEACAM16, CIB2, CLDN14, CLDN9, CLIC5, CLPP, CLRN1, </w:t>
      </w:r>
      <w:r w:rsidRPr="005E5F34">
        <w:rPr>
          <w:rFonts w:ascii="Times New Roman" w:hAnsi="Times New Roman"/>
          <w:i/>
          <w:color w:val="0000FF"/>
        </w:rPr>
        <w:t>CLRN2</w:t>
      </w:r>
      <w:r w:rsidRPr="009B6EC5">
        <w:rPr>
          <w:rFonts w:ascii="Times New Roman" w:hAnsi="Times New Roman"/>
          <w:i/>
        </w:rPr>
        <w:t xml:space="preserve">, COL11A2, COL4A3, COL4A4, COL4A5, COL4A6, COL9A1, COL9A2, DCDC2, DFNB59, ELMOD3, EPS8, EPS8L2, ESPN, ESRP1, </w:t>
      </w:r>
      <w:r w:rsidR="00450B5E">
        <w:rPr>
          <w:rFonts w:ascii="Times New Roman" w:hAnsi="Times New Roman"/>
          <w:i/>
        </w:rPr>
        <w:t>E</w:t>
      </w:r>
      <w:r w:rsidRPr="009B6EC5">
        <w:rPr>
          <w:rFonts w:ascii="Times New Roman" w:hAnsi="Times New Roman"/>
          <w:i/>
        </w:rPr>
        <w:t xml:space="preserve">SRRB, FAM65B, GAB1, </w:t>
      </w:r>
      <w:r w:rsidRPr="005E5F34">
        <w:rPr>
          <w:rFonts w:ascii="Times New Roman" w:hAnsi="Times New Roman"/>
          <w:i/>
          <w:color w:val="0000FF"/>
        </w:rPr>
        <w:t>GAS2</w:t>
      </w:r>
      <w:r w:rsidRPr="009B6EC5">
        <w:rPr>
          <w:rFonts w:ascii="Times New Roman" w:hAnsi="Times New Roman"/>
          <w:i/>
        </w:rPr>
        <w:t>, GIPC3, GJB2, GJB6, GPSM2, GRAP, GRXCR1, GRXCR2, HGF, ILDR1, KARS, LHFPL5, LOXHD1, LRTOMT, MANBA, MARVELD2, MET, MPZL2, MSRB3, MYO15A, MYO3A, MYO6, MYO7A, NARS2, OTOA, OTOF, OTOG, OTOGL, PCDH15, PDZD7, PNPT1, POU3F4, PPIP5K2, PRPS1, PTPRQ, RDX, ROR1, S1PR2, SERPINB6, SLC22A4, SLC26A4, SLC26A5, SLITRK, SMPX, SPNS2, STRC, SYNE4, TBC1D24, TECTA, TMC1, TMEM132E, TMIE, TMPRSS3, TPRN, TRIOBP, TSPEAR, USH1C, USH1G, USH2A, WBP2, WHRN</w:t>
      </w:r>
      <w:r w:rsidRPr="00266E59">
        <w:rPr>
          <w:rFonts w:ascii="Times New Roman" w:hAnsi="Times New Roman"/>
          <w:i/>
        </w:rPr>
        <w:t xml:space="preserve"> </w:t>
      </w:r>
    </w:p>
    <w:p w:rsidR="009723B7" w:rsidRDefault="009723B7" w:rsidP="00037FD2">
      <w:pPr>
        <w:spacing w:after="0" w:line="360" w:lineRule="auto"/>
        <w:jc w:val="both"/>
        <w:rPr>
          <w:rFonts w:ascii="Times New Roman" w:hAnsi="Times New Roman"/>
          <w:i/>
        </w:rPr>
      </w:pPr>
      <w:bookmarkStart w:id="2" w:name="_GoBack"/>
      <w:bookmarkEnd w:id="2"/>
    </w:p>
    <w:p w:rsidR="00AD6D44" w:rsidRPr="001456BA" w:rsidRDefault="00AD6D44" w:rsidP="00037FD2">
      <w:pPr>
        <w:spacing w:after="0" w:line="360" w:lineRule="auto"/>
        <w:jc w:val="both"/>
        <w:rPr>
          <w:rFonts w:ascii="Times New Roman" w:hAnsi="Times New Roman"/>
          <w:b/>
        </w:rPr>
      </w:pPr>
      <w:r w:rsidRPr="001456BA">
        <w:rPr>
          <w:rFonts w:ascii="Times New Roman" w:hAnsi="Times New Roman"/>
          <w:b/>
        </w:rPr>
        <w:t>Hereditární spastická p</w:t>
      </w:r>
      <w:r>
        <w:rPr>
          <w:rFonts w:ascii="Times New Roman" w:hAnsi="Times New Roman"/>
          <w:b/>
        </w:rPr>
        <w:t>araparéz</w:t>
      </w:r>
      <w:r w:rsidRPr="001456BA">
        <w:rPr>
          <w:rFonts w:ascii="Times New Roman" w:hAnsi="Times New Roman"/>
          <w:b/>
        </w:rPr>
        <w:t>a nekomplikovaná</w:t>
      </w:r>
      <w:r>
        <w:rPr>
          <w:rFonts w:ascii="Times New Roman" w:hAnsi="Times New Roman"/>
          <w:b/>
        </w:rPr>
        <w:t xml:space="preserve"> (HSP panel</w:t>
      </w:r>
      <w:r w:rsidR="009E7340">
        <w:rPr>
          <w:rFonts w:ascii="Times New Roman" w:hAnsi="Times New Roman"/>
          <w:b/>
        </w:rPr>
        <w:t xml:space="preserve"> -</w:t>
      </w:r>
      <w:r>
        <w:rPr>
          <w:rFonts w:ascii="Times New Roman" w:hAnsi="Times New Roman"/>
          <w:b/>
        </w:rPr>
        <w:t xml:space="preserve"> verze </w:t>
      </w:r>
      <w:r w:rsidR="00B46F29" w:rsidRPr="009D6BE3">
        <w:rPr>
          <w:rFonts w:ascii="Times New Roman" w:hAnsi="Times New Roman"/>
          <w:b/>
        </w:rPr>
        <w:t>SPG</w:t>
      </w:r>
      <w:r w:rsidR="00B46F29" w:rsidRPr="009D6BE3">
        <w:rPr>
          <w:rFonts w:ascii="Times New Roman" w:hAnsi="Times New Roman"/>
          <w:b/>
          <w:color w:val="0000FF"/>
        </w:rPr>
        <w:t>_05</w:t>
      </w:r>
      <w:r w:rsidR="00266E59" w:rsidRPr="009D6BE3">
        <w:rPr>
          <w:rFonts w:ascii="Times New Roman" w:hAnsi="Times New Roman"/>
          <w:b/>
          <w:color w:val="0000FF"/>
        </w:rPr>
        <w:t>_202</w:t>
      </w:r>
      <w:r w:rsidR="00B46F29" w:rsidRPr="009D6BE3">
        <w:rPr>
          <w:rFonts w:ascii="Times New Roman" w:hAnsi="Times New Roman"/>
          <w:b/>
          <w:color w:val="0000FF"/>
        </w:rPr>
        <w:t>2</w:t>
      </w:r>
      <w:r w:rsidR="00266E59">
        <w:rPr>
          <w:rFonts w:ascii="Times New Roman" w:hAnsi="Times New Roman"/>
          <w:b/>
        </w:rPr>
        <w:t>)</w:t>
      </w:r>
    </w:p>
    <w:p w:rsidR="00AD6D44" w:rsidRDefault="00FE180C" w:rsidP="00037FD2">
      <w:pPr>
        <w:spacing w:after="0" w:line="360" w:lineRule="auto"/>
        <w:jc w:val="both"/>
        <w:rPr>
          <w:rFonts w:ascii="Times New Roman" w:hAnsi="Times New Roman"/>
          <w:i/>
        </w:rPr>
      </w:pPr>
      <w:r w:rsidRPr="00FE180C">
        <w:rPr>
          <w:rFonts w:ascii="Times New Roman" w:hAnsi="Times New Roman"/>
          <w:i/>
        </w:rPr>
        <w:t xml:space="preserve">ABCD1, </w:t>
      </w:r>
      <w:r w:rsidR="00D875D0" w:rsidRPr="00D875D0">
        <w:rPr>
          <w:rFonts w:ascii="Times New Roman" w:hAnsi="Times New Roman"/>
          <w:i/>
          <w:color w:val="0000FF"/>
        </w:rPr>
        <w:t>ABHD16A</w:t>
      </w:r>
      <w:r w:rsidR="00D875D0">
        <w:rPr>
          <w:rFonts w:ascii="Times New Roman" w:hAnsi="Times New Roman"/>
          <w:i/>
        </w:rPr>
        <w:t xml:space="preserve">, </w:t>
      </w:r>
      <w:r w:rsidRPr="00FE180C">
        <w:rPr>
          <w:rFonts w:ascii="Times New Roman" w:hAnsi="Times New Roman"/>
          <w:i/>
        </w:rPr>
        <w:t xml:space="preserve">ACO2, ADA2, ADAR, ADCY5, ADGRB2, AFG3L2, ALDH18A1, ALS2, AP4B1, AP4E1, AP4M1, AP4S1, AP5Z1, ARG1, ARL6IP1, ATAD3A, ATL1, ATL3, ATP13A2, </w:t>
      </w:r>
      <w:r w:rsidR="00D875D0" w:rsidRPr="00D875D0">
        <w:rPr>
          <w:rFonts w:ascii="Times New Roman" w:hAnsi="Times New Roman"/>
          <w:i/>
          <w:color w:val="0000FF"/>
        </w:rPr>
        <w:t>A</w:t>
      </w:r>
      <w:r w:rsidR="00D875D0">
        <w:rPr>
          <w:rFonts w:ascii="Times New Roman" w:hAnsi="Times New Roman"/>
          <w:i/>
          <w:color w:val="0000FF"/>
        </w:rPr>
        <w:t>TP1A1,</w:t>
      </w:r>
      <w:r w:rsidR="00D875D0" w:rsidRPr="00FE180C">
        <w:rPr>
          <w:rFonts w:ascii="Times New Roman" w:hAnsi="Times New Roman"/>
          <w:i/>
        </w:rPr>
        <w:t xml:space="preserve"> </w:t>
      </w:r>
      <w:r w:rsidRPr="00FE180C">
        <w:rPr>
          <w:rFonts w:ascii="Times New Roman" w:hAnsi="Times New Roman"/>
          <w:i/>
        </w:rPr>
        <w:t>ATP2B4, ATRX, B4GALNT1, BICD2, BSCL2, C12ORF65, C19ORF12, CA8, CAPN1, CCT5, CLN8, CPT1C, CYP27A1, CYP2U1, CYP7B1, DDHD1, DDHD2, DEGS1,</w:t>
      </w:r>
      <w:r w:rsidR="00E27277">
        <w:rPr>
          <w:rFonts w:ascii="Times New Roman" w:hAnsi="Times New Roman"/>
          <w:i/>
        </w:rPr>
        <w:t xml:space="preserve"> </w:t>
      </w:r>
      <w:r w:rsidR="00E27277" w:rsidRPr="00821F22">
        <w:rPr>
          <w:rFonts w:ascii="Times New Roman" w:hAnsi="Times New Roman"/>
          <w:i/>
          <w:color w:val="0000FF"/>
        </w:rPr>
        <w:t>DNM1L</w:t>
      </w:r>
      <w:r w:rsidR="00E27277">
        <w:rPr>
          <w:rFonts w:ascii="Times New Roman" w:hAnsi="Times New Roman"/>
          <w:i/>
        </w:rPr>
        <w:t>,</w:t>
      </w:r>
      <w:r w:rsidRPr="00FE180C">
        <w:rPr>
          <w:rFonts w:ascii="Times New Roman" w:hAnsi="Times New Roman"/>
          <w:i/>
        </w:rPr>
        <w:t xml:space="preserve"> DNM2, DNMT1, DYNC1H1, EIF2B5, ENTPD1, EPB41L4A, ERLIN1, ERLIN2, </w:t>
      </w:r>
      <w:r w:rsidR="00E27277" w:rsidRPr="00821F22">
        <w:rPr>
          <w:rFonts w:ascii="Times New Roman" w:hAnsi="Times New Roman"/>
          <w:i/>
          <w:color w:val="0000FF"/>
        </w:rPr>
        <w:t>ETHE1,</w:t>
      </w:r>
      <w:r w:rsidR="00E27277">
        <w:rPr>
          <w:rFonts w:ascii="Times New Roman" w:hAnsi="Times New Roman"/>
          <w:i/>
        </w:rPr>
        <w:t xml:space="preserve"> </w:t>
      </w:r>
      <w:r w:rsidRPr="00FE180C">
        <w:rPr>
          <w:rFonts w:ascii="Times New Roman" w:hAnsi="Times New Roman"/>
          <w:i/>
        </w:rPr>
        <w:t xml:space="preserve">EXOSC3, FA2H, FARS2, </w:t>
      </w:r>
      <w:r w:rsidR="00E27277" w:rsidRPr="00821F22">
        <w:rPr>
          <w:rFonts w:ascii="Times New Roman" w:hAnsi="Times New Roman"/>
          <w:i/>
          <w:color w:val="0000FF"/>
        </w:rPr>
        <w:t>FXN</w:t>
      </w:r>
      <w:r w:rsidR="00E27277">
        <w:rPr>
          <w:rFonts w:ascii="Times New Roman" w:hAnsi="Times New Roman"/>
          <w:i/>
        </w:rPr>
        <w:t xml:space="preserve">, </w:t>
      </w:r>
      <w:r w:rsidRPr="00FE180C">
        <w:rPr>
          <w:rFonts w:ascii="Times New Roman" w:hAnsi="Times New Roman"/>
          <w:i/>
        </w:rPr>
        <w:t xml:space="preserve">GBA2, GCH1, GJA1, GJC2, </w:t>
      </w:r>
      <w:r w:rsidR="00E27277" w:rsidRPr="00821F22">
        <w:rPr>
          <w:rFonts w:ascii="Times New Roman" w:hAnsi="Times New Roman"/>
          <w:i/>
          <w:color w:val="0000FF"/>
        </w:rPr>
        <w:t>GLRX5</w:t>
      </w:r>
      <w:r w:rsidR="00E27277">
        <w:rPr>
          <w:rFonts w:ascii="Times New Roman" w:hAnsi="Times New Roman"/>
          <w:i/>
        </w:rPr>
        <w:t xml:space="preserve">, </w:t>
      </w:r>
      <w:r w:rsidRPr="00FE180C">
        <w:rPr>
          <w:rFonts w:ascii="Times New Roman" w:hAnsi="Times New Roman"/>
          <w:i/>
        </w:rPr>
        <w:t>GRID2, HACE1, HPDL,</w:t>
      </w:r>
      <w:r w:rsidR="00E27277">
        <w:rPr>
          <w:rFonts w:ascii="Times New Roman" w:hAnsi="Times New Roman"/>
          <w:i/>
        </w:rPr>
        <w:t xml:space="preserve"> </w:t>
      </w:r>
      <w:r w:rsidR="00E27277" w:rsidRPr="00821F22">
        <w:rPr>
          <w:rFonts w:ascii="Times New Roman" w:hAnsi="Times New Roman"/>
          <w:i/>
          <w:color w:val="0000FF"/>
        </w:rPr>
        <w:t>HSPB1</w:t>
      </w:r>
      <w:r w:rsidR="00E27277">
        <w:rPr>
          <w:rFonts w:ascii="Times New Roman" w:hAnsi="Times New Roman"/>
          <w:i/>
        </w:rPr>
        <w:t xml:space="preserve">, </w:t>
      </w:r>
      <w:r w:rsidRPr="00FE180C">
        <w:rPr>
          <w:rFonts w:ascii="Times New Roman" w:hAnsi="Times New Roman"/>
          <w:i/>
        </w:rPr>
        <w:t xml:space="preserve"> HSPD1, IBA57, IFIH1, ISCA2, ITPR1, KCNA2, KIDINS220, KIF1A,</w:t>
      </w:r>
      <w:r w:rsidR="00E27277">
        <w:rPr>
          <w:rFonts w:ascii="Times New Roman" w:hAnsi="Times New Roman"/>
          <w:i/>
        </w:rPr>
        <w:t xml:space="preserve"> </w:t>
      </w:r>
      <w:r w:rsidR="00E27277" w:rsidRPr="00821F22">
        <w:rPr>
          <w:rFonts w:ascii="Times New Roman" w:hAnsi="Times New Roman"/>
          <w:i/>
          <w:color w:val="0000FF"/>
        </w:rPr>
        <w:t>KIF1B,</w:t>
      </w:r>
      <w:r w:rsidRPr="00FE180C">
        <w:rPr>
          <w:rFonts w:ascii="Times New Roman" w:hAnsi="Times New Roman"/>
          <w:i/>
        </w:rPr>
        <w:t xml:space="preserve"> KIF1C, KIF5A, KLC4, KPNA3, KY, L1CAM,</w:t>
      </w:r>
      <w:r w:rsidR="00E27277">
        <w:rPr>
          <w:rFonts w:ascii="Times New Roman" w:hAnsi="Times New Roman"/>
          <w:i/>
        </w:rPr>
        <w:t xml:space="preserve"> </w:t>
      </w:r>
      <w:r w:rsidR="00E27277" w:rsidRPr="00E27277">
        <w:rPr>
          <w:rFonts w:ascii="Times New Roman" w:hAnsi="Times New Roman"/>
          <w:i/>
          <w:color w:val="0000FF"/>
        </w:rPr>
        <w:t>LARS2,</w:t>
      </w:r>
      <w:r w:rsidRPr="00FE180C">
        <w:rPr>
          <w:rFonts w:ascii="Times New Roman" w:hAnsi="Times New Roman"/>
          <w:i/>
        </w:rPr>
        <w:t xml:space="preserve"> MAG, MFN2, NARS2, </w:t>
      </w:r>
      <w:r w:rsidR="00E27277" w:rsidRPr="00821F22">
        <w:rPr>
          <w:rFonts w:ascii="Times New Roman" w:hAnsi="Times New Roman"/>
          <w:i/>
          <w:color w:val="0000FF"/>
        </w:rPr>
        <w:t xml:space="preserve">NEFL, NEMF, </w:t>
      </w:r>
      <w:r w:rsidRPr="00FE180C">
        <w:rPr>
          <w:rFonts w:ascii="Times New Roman" w:hAnsi="Times New Roman"/>
          <w:i/>
        </w:rPr>
        <w:t xml:space="preserve">NFU1, NIPA1, </w:t>
      </w:r>
      <w:r w:rsidR="00E27277" w:rsidRPr="00821F22">
        <w:rPr>
          <w:rFonts w:ascii="Times New Roman" w:hAnsi="Times New Roman"/>
          <w:i/>
          <w:color w:val="0000FF"/>
        </w:rPr>
        <w:t>NSL1</w:t>
      </w:r>
      <w:r w:rsidR="00E27277">
        <w:rPr>
          <w:rFonts w:ascii="Times New Roman" w:hAnsi="Times New Roman"/>
          <w:i/>
        </w:rPr>
        <w:t xml:space="preserve">, </w:t>
      </w:r>
      <w:r w:rsidRPr="00FE180C">
        <w:rPr>
          <w:rFonts w:ascii="Times New Roman" w:hAnsi="Times New Roman"/>
          <w:i/>
        </w:rPr>
        <w:t xml:space="preserve">NT5C2, OPA1, </w:t>
      </w:r>
      <w:r w:rsidR="00E27277" w:rsidRPr="00821F22">
        <w:rPr>
          <w:rFonts w:ascii="Times New Roman" w:hAnsi="Times New Roman"/>
          <w:i/>
          <w:color w:val="0000FF"/>
        </w:rPr>
        <w:t>PCYT2, PIK4KA</w:t>
      </w:r>
      <w:r w:rsidR="00E27277">
        <w:rPr>
          <w:rFonts w:ascii="Times New Roman" w:hAnsi="Times New Roman"/>
          <w:i/>
        </w:rPr>
        <w:t xml:space="preserve">, </w:t>
      </w:r>
      <w:r w:rsidRPr="00FE180C">
        <w:rPr>
          <w:rFonts w:ascii="Times New Roman" w:hAnsi="Times New Roman"/>
          <w:i/>
        </w:rPr>
        <w:t>PLA2G6, PLP1, PNPLA6,</w:t>
      </w:r>
      <w:r w:rsidR="00E27277">
        <w:rPr>
          <w:rFonts w:ascii="Times New Roman" w:hAnsi="Times New Roman"/>
          <w:i/>
        </w:rPr>
        <w:t xml:space="preserve"> </w:t>
      </w:r>
      <w:r w:rsidR="00E27277" w:rsidRPr="00821F22">
        <w:rPr>
          <w:rFonts w:ascii="Times New Roman" w:hAnsi="Times New Roman"/>
          <w:i/>
          <w:color w:val="0000FF"/>
        </w:rPr>
        <w:t>POLG, POLR2A</w:t>
      </w:r>
      <w:r w:rsidR="00E27277">
        <w:rPr>
          <w:rFonts w:ascii="Times New Roman" w:hAnsi="Times New Roman"/>
          <w:i/>
        </w:rPr>
        <w:t>,</w:t>
      </w:r>
      <w:r w:rsidRPr="00FE180C">
        <w:rPr>
          <w:rFonts w:ascii="Times New Roman" w:hAnsi="Times New Roman"/>
          <w:i/>
        </w:rPr>
        <w:t xml:space="preserve"> POLR3A, PQBP1, PSEN1, RARS, REEP1, REEP2, RETREG1, RNASEH2B, RNF170, SACS, </w:t>
      </w:r>
      <w:r w:rsidRPr="0007450A">
        <w:rPr>
          <w:rFonts w:ascii="Times New Roman" w:hAnsi="Times New Roman"/>
          <w:i/>
          <w:color w:val="0000FF"/>
        </w:rPr>
        <w:t>SELENOI,</w:t>
      </w:r>
      <w:r w:rsidRPr="00FE180C">
        <w:rPr>
          <w:rFonts w:ascii="Times New Roman" w:hAnsi="Times New Roman"/>
          <w:i/>
        </w:rPr>
        <w:t xml:space="preserve"> SERAC1, SETX, </w:t>
      </w:r>
      <w:r w:rsidR="00E27277" w:rsidRPr="00821F22">
        <w:rPr>
          <w:rFonts w:ascii="Times New Roman" w:hAnsi="Times New Roman"/>
          <w:i/>
          <w:color w:val="0000FF"/>
        </w:rPr>
        <w:t>SIGMAR1</w:t>
      </w:r>
      <w:r w:rsidR="00E27277">
        <w:rPr>
          <w:rFonts w:ascii="Times New Roman" w:hAnsi="Times New Roman"/>
          <w:i/>
        </w:rPr>
        <w:t xml:space="preserve">, </w:t>
      </w:r>
      <w:r w:rsidRPr="00FE180C">
        <w:rPr>
          <w:rFonts w:ascii="Times New Roman" w:hAnsi="Times New Roman"/>
          <w:i/>
        </w:rPr>
        <w:t xml:space="preserve">SLC16A2, </w:t>
      </w:r>
      <w:r w:rsidR="00A944CD" w:rsidRPr="00821F22">
        <w:rPr>
          <w:rFonts w:ascii="Times New Roman" w:hAnsi="Times New Roman"/>
          <w:i/>
          <w:color w:val="0000FF"/>
        </w:rPr>
        <w:t>SLC25A15,</w:t>
      </w:r>
      <w:r w:rsidR="00A944CD">
        <w:rPr>
          <w:rFonts w:ascii="Times New Roman" w:hAnsi="Times New Roman"/>
          <w:i/>
        </w:rPr>
        <w:t xml:space="preserve"> </w:t>
      </w:r>
      <w:r w:rsidRPr="00FE180C">
        <w:rPr>
          <w:rFonts w:ascii="Times New Roman" w:hAnsi="Times New Roman"/>
          <w:i/>
        </w:rPr>
        <w:t xml:space="preserve">SLC2A1, SLC33A1, SLC35A2, </w:t>
      </w:r>
      <w:r w:rsidR="00A944CD" w:rsidRPr="00821F22">
        <w:rPr>
          <w:rFonts w:ascii="Times New Roman" w:hAnsi="Times New Roman"/>
          <w:i/>
          <w:color w:val="0000FF"/>
        </w:rPr>
        <w:t>SLC35G2,</w:t>
      </w:r>
      <w:r w:rsidR="00A944CD">
        <w:rPr>
          <w:rFonts w:ascii="Times New Roman" w:hAnsi="Times New Roman"/>
          <w:i/>
        </w:rPr>
        <w:t xml:space="preserve"> </w:t>
      </w:r>
      <w:r w:rsidRPr="00FE180C">
        <w:rPr>
          <w:rFonts w:ascii="Times New Roman" w:hAnsi="Times New Roman"/>
          <w:i/>
        </w:rPr>
        <w:t xml:space="preserve">SOX2, SPART, SPAST, SPG11, SPG21, SPG7, SPTAN1, SYNE1, TECPR2, TFG, TGM6, TRPV4, TTC19, </w:t>
      </w:r>
      <w:r w:rsidR="00A944CD" w:rsidRPr="00821F22">
        <w:rPr>
          <w:rFonts w:ascii="Times New Roman" w:hAnsi="Times New Roman"/>
          <w:i/>
          <w:color w:val="0000FF"/>
        </w:rPr>
        <w:t>TTPA, TUBB2A</w:t>
      </w:r>
      <w:r w:rsidR="00A944CD">
        <w:rPr>
          <w:rFonts w:ascii="Times New Roman" w:hAnsi="Times New Roman"/>
          <w:i/>
        </w:rPr>
        <w:t xml:space="preserve">, </w:t>
      </w:r>
      <w:r w:rsidRPr="00FE180C">
        <w:rPr>
          <w:rFonts w:ascii="Times New Roman" w:hAnsi="Times New Roman"/>
          <w:i/>
        </w:rPr>
        <w:t xml:space="preserve">TUBB4A, UBAP1, UNC80, VAMP1, VCP, </w:t>
      </w:r>
      <w:r w:rsidR="00A944CD" w:rsidRPr="00821F22">
        <w:rPr>
          <w:rFonts w:ascii="Times New Roman" w:hAnsi="Times New Roman"/>
          <w:i/>
          <w:color w:val="0000FF"/>
        </w:rPr>
        <w:t>VPS13D</w:t>
      </w:r>
      <w:r w:rsidR="00A944CD">
        <w:rPr>
          <w:rFonts w:ascii="Times New Roman" w:hAnsi="Times New Roman"/>
          <w:i/>
        </w:rPr>
        <w:t xml:space="preserve">, </w:t>
      </w:r>
      <w:r w:rsidRPr="00FE180C">
        <w:rPr>
          <w:rFonts w:ascii="Times New Roman" w:hAnsi="Times New Roman"/>
          <w:i/>
        </w:rPr>
        <w:t xml:space="preserve">VPS37A, VPS53, </w:t>
      </w:r>
      <w:r w:rsidR="00A944CD" w:rsidRPr="00821F22">
        <w:rPr>
          <w:rFonts w:ascii="Times New Roman" w:hAnsi="Times New Roman"/>
          <w:i/>
          <w:color w:val="0000FF"/>
        </w:rPr>
        <w:t>VRK1</w:t>
      </w:r>
      <w:r w:rsidR="00A944CD">
        <w:rPr>
          <w:rFonts w:ascii="Times New Roman" w:hAnsi="Times New Roman"/>
          <w:i/>
        </w:rPr>
        <w:t xml:space="preserve">, </w:t>
      </w:r>
      <w:r w:rsidRPr="00FE180C">
        <w:rPr>
          <w:rFonts w:ascii="Times New Roman" w:hAnsi="Times New Roman"/>
          <w:i/>
        </w:rPr>
        <w:t>WASHC5, ZFYVE26, ZFYVE27</w:t>
      </w:r>
    </w:p>
    <w:p w:rsidR="0007450A" w:rsidRDefault="0007450A" w:rsidP="00DB0279">
      <w:pPr>
        <w:spacing w:after="0" w:line="360" w:lineRule="auto"/>
        <w:jc w:val="both"/>
        <w:rPr>
          <w:rFonts w:ascii="Times New Roman" w:hAnsi="Times New Roman"/>
          <w:i/>
        </w:rPr>
      </w:pPr>
    </w:p>
    <w:bookmarkEnd w:id="1"/>
    <w:p w:rsidR="00AD6D44" w:rsidRPr="00CD3CC5" w:rsidRDefault="00AD6D44" w:rsidP="00CD3CC5">
      <w:pPr>
        <w:rPr>
          <w:rFonts w:ascii="Times New Roman" w:hAnsi="Times New Roman"/>
        </w:rPr>
      </w:pPr>
    </w:p>
    <w:p w:rsidR="00AD6D44" w:rsidRPr="00CD3CC5" w:rsidRDefault="00AD6D44" w:rsidP="00CD3CC5">
      <w:pPr>
        <w:rPr>
          <w:rFonts w:ascii="Times New Roman" w:hAnsi="Times New Roman"/>
        </w:rPr>
      </w:pPr>
    </w:p>
    <w:sectPr w:rsidR="00AD6D44" w:rsidRPr="00CD3CC5" w:rsidSect="009D0EFE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CD3" w:rsidRDefault="002D4CD3" w:rsidP="003526BB">
      <w:pPr>
        <w:spacing w:after="0" w:line="240" w:lineRule="auto"/>
      </w:pPr>
      <w:r>
        <w:separator/>
      </w:r>
    </w:p>
  </w:endnote>
  <w:endnote w:type="continuationSeparator" w:id="0">
    <w:p w:rsidR="002D4CD3" w:rsidRDefault="002D4CD3" w:rsidP="0035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D44" w:rsidRPr="009B288E" w:rsidRDefault="007744B5" w:rsidP="00277754">
    <w:pPr>
      <w:pStyle w:val="Zpat"/>
      <w:jc w:val="right"/>
      <w:rPr>
        <w:rFonts w:ascii="Times New Roman" w:hAnsi="Times New Roman"/>
        <w:bCs/>
        <w:sz w:val="18"/>
        <w:szCs w:val="18"/>
      </w:rPr>
    </w:pPr>
    <w:r w:rsidRPr="009B288E">
      <w:rPr>
        <w:rFonts w:ascii="Times New Roman" w:hAnsi="Times New Roman"/>
        <w:sz w:val="18"/>
        <w:szCs w:val="18"/>
      </w:rPr>
      <w:t>Stra</w:t>
    </w:r>
    <w:r w:rsidR="00AD6D44" w:rsidRPr="009B288E">
      <w:rPr>
        <w:rFonts w:ascii="Times New Roman" w:hAnsi="Times New Roman"/>
        <w:sz w:val="18"/>
        <w:szCs w:val="18"/>
      </w:rPr>
      <w:t xml:space="preserve">na </w:t>
    </w:r>
    <w:r w:rsidR="00B000B9" w:rsidRPr="009B288E">
      <w:rPr>
        <w:rFonts w:ascii="Times New Roman" w:hAnsi="Times New Roman"/>
        <w:bCs/>
        <w:sz w:val="18"/>
        <w:szCs w:val="18"/>
      </w:rPr>
      <w:fldChar w:fldCharType="begin"/>
    </w:r>
    <w:r w:rsidR="00AD6D44" w:rsidRPr="009B288E">
      <w:rPr>
        <w:rFonts w:ascii="Times New Roman" w:hAnsi="Times New Roman"/>
        <w:bCs/>
        <w:sz w:val="18"/>
        <w:szCs w:val="18"/>
      </w:rPr>
      <w:instrText>PAGE</w:instrText>
    </w:r>
    <w:r w:rsidR="00B000B9" w:rsidRPr="009B288E">
      <w:rPr>
        <w:rFonts w:ascii="Times New Roman" w:hAnsi="Times New Roman"/>
        <w:bCs/>
        <w:sz w:val="18"/>
        <w:szCs w:val="18"/>
      </w:rPr>
      <w:fldChar w:fldCharType="separate"/>
    </w:r>
    <w:r w:rsidR="007B5622">
      <w:rPr>
        <w:rFonts w:ascii="Times New Roman" w:hAnsi="Times New Roman"/>
        <w:bCs/>
        <w:noProof/>
        <w:sz w:val="18"/>
        <w:szCs w:val="18"/>
      </w:rPr>
      <w:t>2</w:t>
    </w:r>
    <w:r w:rsidR="00B000B9" w:rsidRPr="009B288E">
      <w:rPr>
        <w:rFonts w:ascii="Times New Roman" w:hAnsi="Times New Roman"/>
        <w:bCs/>
        <w:sz w:val="18"/>
        <w:szCs w:val="18"/>
      </w:rPr>
      <w:fldChar w:fldCharType="end"/>
    </w:r>
    <w:r w:rsidR="00AD6D44" w:rsidRPr="009B288E">
      <w:rPr>
        <w:rFonts w:ascii="Times New Roman" w:hAnsi="Times New Roman"/>
        <w:sz w:val="18"/>
        <w:szCs w:val="18"/>
      </w:rPr>
      <w:t xml:space="preserve"> z </w:t>
    </w:r>
    <w:r w:rsidR="00B000B9" w:rsidRPr="009B288E">
      <w:rPr>
        <w:rFonts w:ascii="Times New Roman" w:hAnsi="Times New Roman"/>
        <w:bCs/>
        <w:sz w:val="18"/>
        <w:szCs w:val="18"/>
      </w:rPr>
      <w:fldChar w:fldCharType="begin"/>
    </w:r>
    <w:r w:rsidR="00AD6D44" w:rsidRPr="009B288E">
      <w:rPr>
        <w:rFonts w:ascii="Times New Roman" w:hAnsi="Times New Roman"/>
        <w:bCs/>
        <w:sz w:val="18"/>
        <w:szCs w:val="18"/>
      </w:rPr>
      <w:instrText>NUMPAGES</w:instrText>
    </w:r>
    <w:r w:rsidR="00B000B9" w:rsidRPr="009B288E">
      <w:rPr>
        <w:rFonts w:ascii="Times New Roman" w:hAnsi="Times New Roman"/>
        <w:bCs/>
        <w:sz w:val="18"/>
        <w:szCs w:val="18"/>
      </w:rPr>
      <w:fldChar w:fldCharType="separate"/>
    </w:r>
    <w:r w:rsidR="007B5622">
      <w:rPr>
        <w:rFonts w:ascii="Times New Roman" w:hAnsi="Times New Roman"/>
        <w:bCs/>
        <w:noProof/>
        <w:sz w:val="18"/>
        <w:szCs w:val="18"/>
      </w:rPr>
      <w:t>13</w:t>
    </w:r>
    <w:r w:rsidR="00B000B9" w:rsidRPr="009B288E">
      <w:rPr>
        <w:rFonts w:ascii="Times New Roman" w:hAnsi="Times New Roman"/>
        <w:bCs/>
        <w:sz w:val="18"/>
        <w:szCs w:val="18"/>
      </w:rPr>
      <w:fldChar w:fldCharType="end"/>
    </w:r>
  </w:p>
  <w:p w:rsidR="00AD6D44" w:rsidRPr="00277754" w:rsidRDefault="00AD6D44" w:rsidP="00277754">
    <w:pPr>
      <w:pStyle w:val="Zpat"/>
      <w:tabs>
        <w:tab w:val="clear" w:pos="4536"/>
        <w:tab w:val="clear" w:pos="9072"/>
        <w:tab w:val="left" w:pos="5070"/>
      </w:tabs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CD3" w:rsidRDefault="002D4CD3" w:rsidP="003526BB">
      <w:pPr>
        <w:spacing w:after="0" w:line="240" w:lineRule="auto"/>
      </w:pPr>
      <w:r>
        <w:separator/>
      </w:r>
    </w:p>
  </w:footnote>
  <w:footnote w:type="continuationSeparator" w:id="0">
    <w:p w:rsidR="002D4CD3" w:rsidRDefault="002D4CD3" w:rsidP="0035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93B" w:rsidRPr="007D593B" w:rsidRDefault="00AD6D44" w:rsidP="00277754">
    <w:pPr>
      <w:spacing w:line="360" w:lineRule="auto"/>
      <w:jc w:val="both"/>
      <w:rPr>
        <w:rFonts w:ascii="Times New Roman" w:hAnsi="Times New Roman"/>
        <w:color w:val="000000"/>
      </w:rPr>
    </w:pPr>
    <w:r>
      <w:rPr>
        <w:rFonts w:ascii="Times New Roman" w:hAnsi="Times New Roman"/>
      </w:rPr>
      <w:t>Příloha č. 1</w:t>
    </w:r>
    <w:r w:rsidRPr="005B67DE">
      <w:rPr>
        <w:rFonts w:ascii="Times New Roman" w:hAnsi="Times New Roman"/>
      </w:rPr>
      <w:t xml:space="preserve"> </w:t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Pr="005B67DE">
      <w:rPr>
        <w:rFonts w:ascii="Times New Roman" w:hAnsi="Times New Roman"/>
        <w:color w:val="000000"/>
      </w:rPr>
      <w:t>ILP_</w:t>
    </w:r>
    <w:r>
      <w:rPr>
        <w:rFonts w:ascii="Times New Roman" w:hAnsi="Times New Roman"/>
        <w:color w:val="000000"/>
      </w:rPr>
      <w:t>NG</w:t>
    </w:r>
    <w:r>
      <w:rPr>
        <w:rFonts w:ascii="Times New Roman" w:hAnsi="Times New Roman"/>
      </w:rPr>
      <w:t>L</w:t>
    </w:r>
    <w:r>
      <w:rPr>
        <w:rFonts w:ascii="Times New Roman" w:hAnsi="Times New Roman"/>
        <w:color w:val="000000"/>
      </w:rPr>
      <w:t>_01/2020</w:t>
    </w:r>
    <w:r w:rsidRPr="005B67DE">
      <w:rPr>
        <w:rFonts w:ascii="Times New Roman" w:hAnsi="Times New Roman"/>
        <w:color w:val="000000"/>
      </w:rPr>
      <w:t>-</w:t>
    </w:r>
    <w:r w:rsidR="007D593B">
      <w:rPr>
        <w:rFonts w:ascii="Times New Roman" w:hAnsi="Times New Roman"/>
        <w:color w:val="000000"/>
      </w:rP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7F6"/>
    <w:multiLevelType w:val="hybridMultilevel"/>
    <w:tmpl w:val="219480C6"/>
    <w:lvl w:ilvl="0" w:tplc="040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">
    <w:nsid w:val="0BAF6EC8"/>
    <w:multiLevelType w:val="hybridMultilevel"/>
    <w:tmpl w:val="A0428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D1077"/>
    <w:multiLevelType w:val="hybridMultilevel"/>
    <w:tmpl w:val="BDD4E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11228"/>
    <w:multiLevelType w:val="hybridMultilevel"/>
    <w:tmpl w:val="88CA2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97197"/>
    <w:multiLevelType w:val="hybridMultilevel"/>
    <w:tmpl w:val="E6B0A8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3D6E79"/>
    <w:multiLevelType w:val="hybridMultilevel"/>
    <w:tmpl w:val="A86E26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50A73"/>
    <w:multiLevelType w:val="hybridMultilevel"/>
    <w:tmpl w:val="80BE6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8134D8"/>
    <w:multiLevelType w:val="multilevel"/>
    <w:tmpl w:val="14C63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E3645F"/>
    <w:multiLevelType w:val="hybridMultilevel"/>
    <w:tmpl w:val="DCEA7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984425"/>
    <w:multiLevelType w:val="hybridMultilevel"/>
    <w:tmpl w:val="06868F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57B"/>
    <w:rsid w:val="000054C8"/>
    <w:rsid w:val="00006E47"/>
    <w:rsid w:val="00007BCF"/>
    <w:rsid w:val="000206AF"/>
    <w:rsid w:val="00022785"/>
    <w:rsid w:val="00037FD2"/>
    <w:rsid w:val="00050076"/>
    <w:rsid w:val="00052B3A"/>
    <w:rsid w:val="0005302E"/>
    <w:rsid w:val="0005447D"/>
    <w:rsid w:val="0005744B"/>
    <w:rsid w:val="00070B03"/>
    <w:rsid w:val="0007450A"/>
    <w:rsid w:val="00075271"/>
    <w:rsid w:val="00076AF6"/>
    <w:rsid w:val="00077B50"/>
    <w:rsid w:val="000928CD"/>
    <w:rsid w:val="00092DC7"/>
    <w:rsid w:val="000969A9"/>
    <w:rsid w:val="000A2E66"/>
    <w:rsid w:val="000B3920"/>
    <w:rsid w:val="000F1E93"/>
    <w:rsid w:val="000F5230"/>
    <w:rsid w:val="0012790D"/>
    <w:rsid w:val="0013431F"/>
    <w:rsid w:val="001456BA"/>
    <w:rsid w:val="00152121"/>
    <w:rsid w:val="00174D53"/>
    <w:rsid w:val="001751E4"/>
    <w:rsid w:val="00195ACF"/>
    <w:rsid w:val="001C2624"/>
    <w:rsid w:val="001E51FD"/>
    <w:rsid w:val="002105D0"/>
    <w:rsid w:val="00213796"/>
    <w:rsid w:val="0021594F"/>
    <w:rsid w:val="0022391D"/>
    <w:rsid w:val="00243D53"/>
    <w:rsid w:val="00266E59"/>
    <w:rsid w:val="00266F57"/>
    <w:rsid w:val="0027757B"/>
    <w:rsid w:val="00277754"/>
    <w:rsid w:val="002802D0"/>
    <w:rsid w:val="00282650"/>
    <w:rsid w:val="002B19E5"/>
    <w:rsid w:val="002C48DD"/>
    <w:rsid w:val="002D025A"/>
    <w:rsid w:val="002D36BB"/>
    <w:rsid w:val="002D4CD3"/>
    <w:rsid w:val="002D51C6"/>
    <w:rsid w:val="002E18EB"/>
    <w:rsid w:val="002E3DFE"/>
    <w:rsid w:val="002F32EC"/>
    <w:rsid w:val="003019FF"/>
    <w:rsid w:val="00302F1D"/>
    <w:rsid w:val="003151FA"/>
    <w:rsid w:val="003269A2"/>
    <w:rsid w:val="00331C22"/>
    <w:rsid w:val="003323D1"/>
    <w:rsid w:val="00332F85"/>
    <w:rsid w:val="003469A9"/>
    <w:rsid w:val="00351661"/>
    <w:rsid w:val="003526BB"/>
    <w:rsid w:val="00354F4E"/>
    <w:rsid w:val="00355BA8"/>
    <w:rsid w:val="003663C4"/>
    <w:rsid w:val="0038354A"/>
    <w:rsid w:val="00392307"/>
    <w:rsid w:val="003A7AFA"/>
    <w:rsid w:val="003B0B3B"/>
    <w:rsid w:val="003B1E11"/>
    <w:rsid w:val="003B5093"/>
    <w:rsid w:val="003C74E8"/>
    <w:rsid w:val="003D305E"/>
    <w:rsid w:val="003E41E7"/>
    <w:rsid w:val="003E53C8"/>
    <w:rsid w:val="003F0F7E"/>
    <w:rsid w:val="00434DCA"/>
    <w:rsid w:val="0044268D"/>
    <w:rsid w:val="00450B5E"/>
    <w:rsid w:val="00453E34"/>
    <w:rsid w:val="00464258"/>
    <w:rsid w:val="004A6436"/>
    <w:rsid w:val="004A78EF"/>
    <w:rsid w:val="004C7942"/>
    <w:rsid w:val="004D7473"/>
    <w:rsid w:val="004E088F"/>
    <w:rsid w:val="004F1D21"/>
    <w:rsid w:val="005162DB"/>
    <w:rsid w:val="005163B7"/>
    <w:rsid w:val="00517EB2"/>
    <w:rsid w:val="00544C01"/>
    <w:rsid w:val="0055683B"/>
    <w:rsid w:val="005652D6"/>
    <w:rsid w:val="005732F2"/>
    <w:rsid w:val="005A3BC5"/>
    <w:rsid w:val="005A7596"/>
    <w:rsid w:val="005B67DE"/>
    <w:rsid w:val="005C100E"/>
    <w:rsid w:val="005C3283"/>
    <w:rsid w:val="005C6B7F"/>
    <w:rsid w:val="005D654B"/>
    <w:rsid w:val="005E5F34"/>
    <w:rsid w:val="006004FD"/>
    <w:rsid w:val="00607F85"/>
    <w:rsid w:val="00611B60"/>
    <w:rsid w:val="00612316"/>
    <w:rsid w:val="00616E23"/>
    <w:rsid w:val="00617039"/>
    <w:rsid w:val="00631302"/>
    <w:rsid w:val="006353DE"/>
    <w:rsid w:val="0064194A"/>
    <w:rsid w:val="00654BA5"/>
    <w:rsid w:val="00673F73"/>
    <w:rsid w:val="006D4E29"/>
    <w:rsid w:val="006E3B4A"/>
    <w:rsid w:val="006E4333"/>
    <w:rsid w:val="00711D39"/>
    <w:rsid w:val="007155F7"/>
    <w:rsid w:val="007258DC"/>
    <w:rsid w:val="0072692A"/>
    <w:rsid w:val="00736F3A"/>
    <w:rsid w:val="00746DF7"/>
    <w:rsid w:val="00772BB3"/>
    <w:rsid w:val="007744B5"/>
    <w:rsid w:val="00781206"/>
    <w:rsid w:val="007965EF"/>
    <w:rsid w:val="007A0AF4"/>
    <w:rsid w:val="007B28F2"/>
    <w:rsid w:val="007B5622"/>
    <w:rsid w:val="007B7AF7"/>
    <w:rsid w:val="007C5176"/>
    <w:rsid w:val="007D593B"/>
    <w:rsid w:val="007E5358"/>
    <w:rsid w:val="007F2D1F"/>
    <w:rsid w:val="00801D83"/>
    <w:rsid w:val="00805032"/>
    <w:rsid w:val="00811EBA"/>
    <w:rsid w:val="008122E8"/>
    <w:rsid w:val="00813004"/>
    <w:rsid w:val="00816B20"/>
    <w:rsid w:val="00821F22"/>
    <w:rsid w:val="00823B58"/>
    <w:rsid w:val="00843A74"/>
    <w:rsid w:val="00853BFC"/>
    <w:rsid w:val="00893662"/>
    <w:rsid w:val="008B24FA"/>
    <w:rsid w:val="00900F6D"/>
    <w:rsid w:val="0090162A"/>
    <w:rsid w:val="00930229"/>
    <w:rsid w:val="00931618"/>
    <w:rsid w:val="0095764A"/>
    <w:rsid w:val="009723B7"/>
    <w:rsid w:val="0097315C"/>
    <w:rsid w:val="009A75AF"/>
    <w:rsid w:val="009B288E"/>
    <w:rsid w:val="009D0EFE"/>
    <w:rsid w:val="009D6BE3"/>
    <w:rsid w:val="009E562C"/>
    <w:rsid w:val="009E7340"/>
    <w:rsid w:val="00A03300"/>
    <w:rsid w:val="00A10684"/>
    <w:rsid w:val="00A274FB"/>
    <w:rsid w:val="00A31091"/>
    <w:rsid w:val="00A32909"/>
    <w:rsid w:val="00A579C4"/>
    <w:rsid w:val="00A62589"/>
    <w:rsid w:val="00A6659C"/>
    <w:rsid w:val="00A944CD"/>
    <w:rsid w:val="00AB7FEF"/>
    <w:rsid w:val="00AC1C6E"/>
    <w:rsid w:val="00AD6D44"/>
    <w:rsid w:val="00AE75B7"/>
    <w:rsid w:val="00B000B9"/>
    <w:rsid w:val="00B46420"/>
    <w:rsid w:val="00B46F29"/>
    <w:rsid w:val="00B478AC"/>
    <w:rsid w:val="00B6138A"/>
    <w:rsid w:val="00B7008A"/>
    <w:rsid w:val="00BA751B"/>
    <w:rsid w:val="00BC08DA"/>
    <w:rsid w:val="00BC562A"/>
    <w:rsid w:val="00BC563C"/>
    <w:rsid w:val="00BD3A04"/>
    <w:rsid w:val="00BD4BFB"/>
    <w:rsid w:val="00BD52C1"/>
    <w:rsid w:val="00BF5506"/>
    <w:rsid w:val="00C141F5"/>
    <w:rsid w:val="00C1450A"/>
    <w:rsid w:val="00C20FCE"/>
    <w:rsid w:val="00C544E9"/>
    <w:rsid w:val="00C547B4"/>
    <w:rsid w:val="00C65EDB"/>
    <w:rsid w:val="00C80BA2"/>
    <w:rsid w:val="00C83E9F"/>
    <w:rsid w:val="00C907C3"/>
    <w:rsid w:val="00C92D4B"/>
    <w:rsid w:val="00CB073E"/>
    <w:rsid w:val="00CD3CC5"/>
    <w:rsid w:val="00CD44CA"/>
    <w:rsid w:val="00D03441"/>
    <w:rsid w:val="00D054E9"/>
    <w:rsid w:val="00D12A67"/>
    <w:rsid w:val="00D14FE0"/>
    <w:rsid w:val="00D15F57"/>
    <w:rsid w:val="00D42605"/>
    <w:rsid w:val="00D5135E"/>
    <w:rsid w:val="00D60780"/>
    <w:rsid w:val="00D70623"/>
    <w:rsid w:val="00D80F39"/>
    <w:rsid w:val="00D82D35"/>
    <w:rsid w:val="00D85EAC"/>
    <w:rsid w:val="00D875D0"/>
    <w:rsid w:val="00D910A0"/>
    <w:rsid w:val="00D92B30"/>
    <w:rsid w:val="00DA4B7A"/>
    <w:rsid w:val="00DA76D5"/>
    <w:rsid w:val="00DB0279"/>
    <w:rsid w:val="00DB5807"/>
    <w:rsid w:val="00DC1C9F"/>
    <w:rsid w:val="00DC2C2F"/>
    <w:rsid w:val="00DD0B1E"/>
    <w:rsid w:val="00DD5479"/>
    <w:rsid w:val="00DE3FAD"/>
    <w:rsid w:val="00DF3B18"/>
    <w:rsid w:val="00E0775F"/>
    <w:rsid w:val="00E077C5"/>
    <w:rsid w:val="00E14BD4"/>
    <w:rsid w:val="00E151F2"/>
    <w:rsid w:val="00E16295"/>
    <w:rsid w:val="00E27277"/>
    <w:rsid w:val="00E27BB0"/>
    <w:rsid w:val="00E37800"/>
    <w:rsid w:val="00E63DCD"/>
    <w:rsid w:val="00E75D45"/>
    <w:rsid w:val="00E86DA6"/>
    <w:rsid w:val="00EA04FD"/>
    <w:rsid w:val="00EA3054"/>
    <w:rsid w:val="00EB2F2D"/>
    <w:rsid w:val="00EE1930"/>
    <w:rsid w:val="00EE4130"/>
    <w:rsid w:val="00EE521A"/>
    <w:rsid w:val="00EF2540"/>
    <w:rsid w:val="00F02569"/>
    <w:rsid w:val="00F06904"/>
    <w:rsid w:val="00F16496"/>
    <w:rsid w:val="00F312A7"/>
    <w:rsid w:val="00F533A5"/>
    <w:rsid w:val="00FE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C22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A66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A6659C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AC1C6E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rsid w:val="0035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26BB"/>
    <w:rPr>
      <w:rFonts w:cs="Times New Roman"/>
    </w:rPr>
  </w:style>
  <w:style w:type="paragraph" w:styleId="Zpat">
    <w:name w:val="footer"/>
    <w:basedOn w:val="Normln"/>
    <w:link w:val="ZpatChar"/>
    <w:uiPriority w:val="99"/>
    <w:rsid w:val="0035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526B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0B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B392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D054E9"/>
    <w:rPr>
      <w:rFonts w:cs="Times New Roman"/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rsid w:val="007B7AF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B7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B7AF7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B7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B7AF7"/>
    <w:rPr>
      <w:rFonts w:cs="Times New Roman"/>
      <w:b/>
      <w:bCs/>
      <w:sz w:val="20"/>
      <w:szCs w:val="20"/>
    </w:rPr>
  </w:style>
  <w:style w:type="character" w:styleId="Zvraznn">
    <w:name w:val="Emphasis"/>
    <w:basedOn w:val="Standardnpsmoodstavce"/>
    <w:uiPriority w:val="99"/>
    <w:qFormat/>
    <w:rsid w:val="00781206"/>
    <w:rPr>
      <w:rFonts w:cs="Times New Roman"/>
      <w:b/>
      <w:bCs/>
    </w:rPr>
  </w:style>
  <w:style w:type="character" w:customStyle="1" w:styleId="st1">
    <w:name w:val="st1"/>
    <w:basedOn w:val="Standardnpsmoodstavce"/>
    <w:uiPriority w:val="99"/>
    <w:rsid w:val="00781206"/>
    <w:rPr>
      <w:rFonts w:cs="Times New Roman"/>
    </w:rPr>
  </w:style>
  <w:style w:type="table" w:styleId="Mkatabulky">
    <w:name w:val="Table Grid"/>
    <w:basedOn w:val="Normlntabulka"/>
    <w:uiPriority w:val="99"/>
    <w:rsid w:val="009576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11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11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11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11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11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11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1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1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1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net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6F832-D5A0-46F3-8F26-5CBF44C88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4615</Words>
  <Characters>27231</Characters>
  <Application>Microsoft Office Word</Application>
  <DocSecurity>0</DocSecurity>
  <Lines>226</Lines>
  <Paragraphs>63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poskytovaných vyšetření v Neurogenetické laboratoři:</vt:lpstr>
    </vt:vector>
  </TitlesOfParts>
  <Company>FN Motol</Company>
  <LinksUpToDate>false</LinksUpToDate>
  <CharactersWithSpaces>31783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poskytovaných vyšetření v Neurogenetické laboratoři:</dc:title>
  <dc:creator>Lucie Sedláčková 3326f</dc:creator>
  <cp:lastModifiedBy>Jitka Krásová 59111</cp:lastModifiedBy>
  <cp:revision>2</cp:revision>
  <cp:lastPrinted>2022-05-13T11:28:00Z</cp:lastPrinted>
  <dcterms:created xsi:type="dcterms:W3CDTF">2022-05-24T08:11:00Z</dcterms:created>
  <dcterms:modified xsi:type="dcterms:W3CDTF">2022-05-24T08:11:00Z</dcterms:modified>
</cp:coreProperties>
</file>